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AE" w:rsidRDefault="001F76AE" w:rsidP="00F17859">
      <w:pPr>
        <w:jc w:val="center"/>
        <w:rPr>
          <w:rFonts w:ascii="Times New Roman" w:hAnsi="Times New Roman" w:cs="Times New Roman"/>
          <w:b/>
          <w:color w:val="000000" w:themeColor="text1"/>
        </w:rPr>
      </w:pPr>
      <w:r>
        <w:rPr>
          <w:rFonts w:ascii="Times New Roman" w:hAnsi="Times New Roman" w:cs="Times New Roman"/>
          <w:b/>
          <w:noProof/>
          <w:color w:val="000000" w:themeColor="text1"/>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704975" cy="1000760"/>
            <wp:effectExtent l="0" t="0" r="0" b="8890"/>
            <wp:wrapTight wrapText="bothSides">
              <wp:wrapPolygon edited="0">
                <wp:start x="0" y="0"/>
                <wp:lineTo x="0" y="21381"/>
                <wp:lineTo x="21238" y="21381"/>
                <wp:lineTo x="21238"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dim.jpg"/>
                    <pic:cNvPicPr/>
                  </pic:nvPicPr>
                  <pic:blipFill>
                    <a:blip r:embed="rId8">
                      <a:extLst>
                        <a:ext uri="{28A0092B-C50C-407E-A947-70E740481C1C}">
                          <a14:useLocalDpi xmlns:a14="http://schemas.microsoft.com/office/drawing/2010/main" val="0"/>
                        </a:ext>
                      </a:extLst>
                    </a:blip>
                    <a:stretch>
                      <a:fillRect/>
                    </a:stretch>
                  </pic:blipFill>
                  <pic:spPr>
                    <a:xfrm>
                      <a:off x="0" y="0"/>
                      <a:ext cx="1714657" cy="1006721"/>
                    </a:xfrm>
                    <a:prstGeom prst="rect">
                      <a:avLst/>
                    </a:prstGeom>
                  </pic:spPr>
                </pic:pic>
              </a:graphicData>
            </a:graphic>
          </wp:anchor>
        </w:drawing>
      </w:r>
      <w:r>
        <w:rPr>
          <w:rFonts w:ascii="Times New Roman" w:hAnsi="Times New Roman" w:cs="Times New Roman"/>
          <w:b/>
          <w:noProof/>
          <w:color w:val="000000" w:themeColor="text1"/>
        </w:rPr>
        <w:drawing>
          <wp:inline distT="0" distB="0" distL="0" distR="0">
            <wp:extent cx="2503433" cy="10572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m macho.png"/>
                    <pic:cNvPicPr/>
                  </pic:nvPicPr>
                  <pic:blipFill rotWithShape="1">
                    <a:blip r:embed="rId9">
                      <a:extLst>
                        <a:ext uri="{28A0092B-C50C-407E-A947-70E740481C1C}">
                          <a14:useLocalDpi xmlns:a14="http://schemas.microsoft.com/office/drawing/2010/main" val="0"/>
                        </a:ext>
                      </a:extLst>
                    </a:blip>
                    <a:srcRect t="28641" b="29126"/>
                    <a:stretch/>
                  </pic:blipFill>
                  <pic:spPr bwMode="auto">
                    <a:xfrm>
                      <a:off x="0" y="0"/>
                      <a:ext cx="2511409" cy="1060643"/>
                    </a:xfrm>
                    <a:prstGeom prst="rect">
                      <a:avLst/>
                    </a:prstGeom>
                    <a:ln>
                      <a:noFill/>
                    </a:ln>
                    <a:extLst>
                      <a:ext uri="{53640926-AAD7-44D8-BBD7-CCE9431645EC}">
                        <a14:shadowObscured xmlns:a14="http://schemas.microsoft.com/office/drawing/2010/main"/>
                      </a:ext>
                    </a:extLst>
                  </pic:spPr>
                </pic:pic>
              </a:graphicData>
            </a:graphic>
          </wp:inline>
        </w:drawing>
      </w:r>
    </w:p>
    <w:p w:rsidR="001F76AE" w:rsidRDefault="001F76AE" w:rsidP="00F17859">
      <w:pPr>
        <w:jc w:val="center"/>
        <w:rPr>
          <w:rFonts w:ascii="Times New Roman" w:hAnsi="Times New Roman" w:cs="Times New Roman"/>
          <w:b/>
          <w:color w:val="000000" w:themeColor="text1"/>
        </w:rPr>
      </w:pPr>
    </w:p>
    <w:p w:rsidR="00D2765B" w:rsidRPr="00FA127D" w:rsidRDefault="005A5F90" w:rsidP="00F17859">
      <w:pPr>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Prefeitura Municipal de Florianópolis</w:t>
      </w:r>
    </w:p>
    <w:p w:rsidR="00E67002" w:rsidRPr="00FA127D" w:rsidRDefault="00D2765B" w:rsidP="000278BA">
      <w:pPr>
        <w:widowControl w:val="0"/>
        <w:pBdr>
          <w:top w:val="nil"/>
          <w:left w:val="nil"/>
          <w:bottom w:val="nil"/>
          <w:right w:val="nil"/>
          <w:between w:val="nil"/>
        </w:pBdr>
        <w:spacing w:line="240" w:lineRule="auto"/>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Conselho Municipal de Política para as Mulheres</w:t>
      </w:r>
    </w:p>
    <w:p w:rsidR="00E67002" w:rsidRPr="00FA127D" w:rsidRDefault="005A5F90" w:rsidP="000278BA">
      <w:pPr>
        <w:widowControl w:val="0"/>
        <w:pBdr>
          <w:top w:val="nil"/>
          <w:left w:val="nil"/>
          <w:bottom w:val="nil"/>
          <w:right w:val="nil"/>
          <w:between w:val="nil"/>
        </w:pBdr>
        <w:spacing w:line="240" w:lineRule="auto"/>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Coordenadoria Municipal de Políticas para Mulheres</w:t>
      </w:r>
    </w:p>
    <w:p w:rsidR="00BD48CB" w:rsidRPr="00FA127D" w:rsidRDefault="005A5F90" w:rsidP="000278BA">
      <w:pPr>
        <w:widowControl w:val="0"/>
        <w:pBdr>
          <w:top w:val="nil"/>
          <w:left w:val="nil"/>
          <w:bottom w:val="nil"/>
          <w:right w:val="nil"/>
          <w:between w:val="nil"/>
        </w:pBdr>
        <w:spacing w:line="240" w:lineRule="auto"/>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Câmara Técnica de Elaboração, Monitoramento</w:t>
      </w:r>
      <w:r w:rsidR="00794477" w:rsidRPr="00FA127D">
        <w:rPr>
          <w:rFonts w:ascii="Times New Roman" w:hAnsi="Times New Roman" w:cs="Times New Roman"/>
          <w:b/>
          <w:color w:val="000000" w:themeColor="text1"/>
        </w:rPr>
        <w:t xml:space="preserve"> e </w:t>
      </w:r>
      <w:r w:rsidRPr="00FA127D">
        <w:rPr>
          <w:rFonts w:ascii="Times New Roman" w:hAnsi="Times New Roman" w:cs="Times New Roman"/>
          <w:b/>
          <w:color w:val="000000" w:themeColor="text1"/>
        </w:rPr>
        <w:t>Avaliação</w:t>
      </w:r>
      <w:r w:rsidR="00C432EA" w:rsidRPr="00FA127D">
        <w:rPr>
          <w:rFonts w:ascii="Times New Roman" w:hAnsi="Times New Roman" w:cs="Times New Roman"/>
          <w:b/>
          <w:color w:val="000000" w:themeColor="text1"/>
        </w:rPr>
        <w:br/>
      </w:r>
      <w:r w:rsidRPr="00FA127D">
        <w:rPr>
          <w:rFonts w:ascii="Times New Roman" w:hAnsi="Times New Roman" w:cs="Times New Roman"/>
          <w:b/>
          <w:color w:val="000000" w:themeColor="text1"/>
        </w:rPr>
        <w:t xml:space="preserve"> do Plano Municipal de Políticas para as Mulheres</w:t>
      </w:r>
    </w:p>
    <w:p w:rsidR="00BD48CB" w:rsidRPr="00FA127D" w:rsidRDefault="00BD48CB" w:rsidP="000278BA">
      <w:pPr>
        <w:widowControl w:val="0"/>
        <w:pBdr>
          <w:top w:val="nil"/>
          <w:left w:val="nil"/>
          <w:bottom w:val="nil"/>
          <w:right w:val="nil"/>
          <w:between w:val="nil"/>
        </w:pBdr>
        <w:spacing w:line="240" w:lineRule="auto"/>
        <w:ind w:right="256"/>
        <w:jc w:val="center"/>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BD48CB" w:rsidRPr="00FA127D" w:rsidRDefault="00BD48CB"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bookmarkStart w:id="0" w:name="_GoBack"/>
      <w:bookmarkEnd w:id="0"/>
    </w:p>
    <w:p w:rsidR="00BD48CB" w:rsidRPr="00FA127D" w:rsidRDefault="00BD48CB"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0278BA" w:rsidRPr="00FA127D" w:rsidRDefault="000278BA"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0278BA" w:rsidRPr="00FA127D" w:rsidRDefault="000278BA"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0278BA" w:rsidRPr="00FA127D" w:rsidRDefault="000278BA"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0278BA" w:rsidRPr="00FA127D" w:rsidRDefault="000278BA"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BD48CB" w:rsidRPr="00FA127D" w:rsidRDefault="00BD48CB"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BD48CB" w:rsidRPr="00FA127D" w:rsidRDefault="00BD48CB"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rPr>
      </w:pPr>
    </w:p>
    <w:p w:rsidR="00E67002" w:rsidRPr="00FA127D" w:rsidRDefault="005A5F90" w:rsidP="000278BA">
      <w:pPr>
        <w:widowControl w:val="0"/>
        <w:pBdr>
          <w:top w:val="nil"/>
          <w:left w:val="nil"/>
          <w:bottom w:val="nil"/>
          <w:right w:val="nil"/>
          <w:between w:val="nil"/>
        </w:pBdr>
        <w:spacing w:line="240" w:lineRule="auto"/>
        <w:ind w:right="256"/>
        <w:jc w:val="center"/>
        <w:rPr>
          <w:rFonts w:ascii="Times New Roman" w:hAnsi="Times New Roman" w:cs="Times New Roman"/>
          <w:color w:val="000000" w:themeColor="text1"/>
          <w:sz w:val="40"/>
          <w:szCs w:val="40"/>
        </w:rPr>
      </w:pPr>
      <w:r w:rsidRPr="00FA127D">
        <w:rPr>
          <w:rFonts w:ascii="Times New Roman" w:hAnsi="Times New Roman" w:cs="Times New Roman"/>
          <w:b/>
          <w:color w:val="000000" w:themeColor="text1"/>
          <w:sz w:val="40"/>
          <w:szCs w:val="40"/>
        </w:rPr>
        <w:t>I</w:t>
      </w:r>
      <w:r w:rsidR="00575DC3" w:rsidRPr="00FA127D">
        <w:rPr>
          <w:rFonts w:ascii="Times New Roman" w:hAnsi="Times New Roman" w:cs="Times New Roman"/>
          <w:b/>
          <w:color w:val="000000" w:themeColor="text1"/>
          <w:sz w:val="40"/>
          <w:szCs w:val="40"/>
        </w:rPr>
        <w:t>I</w:t>
      </w:r>
      <w:r w:rsidRPr="00FA127D">
        <w:rPr>
          <w:rFonts w:ascii="Times New Roman" w:hAnsi="Times New Roman" w:cs="Times New Roman"/>
          <w:b/>
          <w:color w:val="000000" w:themeColor="text1"/>
          <w:sz w:val="40"/>
          <w:szCs w:val="40"/>
        </w:rPr>
        <w:t xml:space="preserve"> Plano Municipal de Políticas para</w:t>
      </w:r>
      <w:r w:rsidR="00BD48CB" w:rsidRPr="00FA127D">
        <w:rPr>
          <w:rFonts w:ascii="Times New Roman" w:hAnsi="Times New Roman" w:cs="Times New Roman"/>
          <w:b/>
          <w:color w:val="000000" w:themeColor="text1"/>
          <w:sz w:val="40"/>
          <w:szCs w:val="40"/>
        </w:rPr>
        <w:br/>
      </w:r>
      <w:r w:rsidRPr="00FA127D">
        <w:rPr>
          <w:rFonts w:ascii="Times New Roman" w:hAnsi="Times New Roman" w:cs="Times New Roman"/>
          <w:b/>
          <w:color w:val="000000" w:themeColor="text1"/>
          <w:sz w:val="40"/>
          <w:szCs w:val="40"/>
        </w:rPr>
        <w:t>as Mulheres</w:t>
      </w:r>
      <w:r w:rsidR="00BD48CB" w:rsidRPr="00FA127D">
        <w:rPr>
          <w:rFonts w:ascii="Times New Roman" w:hAnsi="Times New Roman" w:cs="Times New Roman"/>
          <w:b/>
          <w:color w:val="000000" w:themeColor="text1"/>
          <w:sz w:val="40"/>
          <w:szCs w:val="40"/>
        </w:rPr>
        <w:t xml:space="preserve"> (II PMPM) de Florianópolis - SC</w:t>
      </w: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575DC3" w:rsidRPr="00FA127D" w:rsidRDefault="00575DC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7D2D64" w:rsidRPr="00FA127D" w:rsidRDefault="007D2D64"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65F9E" w:rsidRPr="00FA127D" w:rsidRDefault="00B65F9E"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B65F9E" w:rsidRPr="00FA127D" w:rsidRDefault="00B65F9E"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7D2D64" w:rsidRPr="00FA127D" w:rsidRDefault="007D2D64"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7D2D64" w:rsidRDefault="007D2D64"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1C1913" w:rsidRDefault="001C191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1C1913" w:rsidRPr="00FA127D" w:rsidRDefault="001C1913"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396E56" w:rsidRDefault="00396E56" w:rsidP="000278BA">
      <w:pPr>
        <w:widowControl w:val="0"/>
        <w:pBdr>
          <w:top w:val="nil"/>
          <w:left w:val="nil"/>
          <w:bottom w:val="nil"/>
          <w:right w:val="nil"/>
          <w:between w:val="nil"/>
        </w:pBdr>
        <w:spacing w:line="240" w:lineRule="auto"/>
        <w:ind w:left="544" w:right="459"/>
        <w:jc w:val="center"/>
        <w:rPr>
          <w:rFonts w:ascii="Times New Roman" w:hAnsi="Times New Roman" w:cs="Times New Roman"/>
          <w:b/>
          <w:color w:val="000000" w:themeColor="text1"/>
        </w:rPr>
      </w:pPr>
    </w:p>
    <w:p w:rsidR="00396E56" w:rsidRDefault="00396E56" w:rsidP="000278BA">
      <w:pPr>
        <w:widowControl w:val="0"/>
        <w:pBdr>
          <w:top w:val="nil"/>
          <w:left w:val="nil"/>
          <w:bottom w:val="nil"/>
          <w:right w:val="nil"/>
          <w:between w:val="nil"/>
        </w:pBdr>
        <w:spacing w:line="240" w:lineRule="auto"/>
        <w:ind w:left="544" w:right="459"/>
        <w:jc w:val="center"/>
        <w:rPr>
          <w:rFonts w:ascii="Times New Roman" w:hAnsi="Times New Roman" w:cs="Times New Roman"/>
          <w:b/>
          <w:color w:val="000000" w:themeColor="text1"/>
        </w:rPr>
      </w:pPr>
    </w:p>
    <w:p w:rsidR="007D2D64" w:rsidRPr="00FA127D" w:rsidRDefault="00BD48CB" w:rsidP="000278BA">
      <w:pPr>
        <w:widowControl w:val="0"/>
        <w:pBdr>
          <w:top w:val="nil"/>
          <w:left w:val="nil"/>
          <w:bottom w:val="nil"/>
          <w:right w:val="nil"/>
          <w:between w:val="nil"/>
        </w:pBdr>
        <w:spacing w:line="240" w:lineRule="auto"/>
        <w:ind w:left="544" w:right="459"/>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Florianópolis, </w:t>
      </w:r>
      <w:r w:rsidR="00F17859">
        <w:rPr>
          <w:rFonts w:ascii="Times New Roman" w:hAnsi="Times New Roman" w:cs="Times New Roman"/>
          <w:b/>
          <w:color w:val="000000" w:themeColor="text1"/>
        </w:rPr>
        <w:t>10 de dezembro</w:t>
      </w:r>
      <w:r w:rsidRPr="00FA127D">
        <w:rPr>
          <w:rFonts w:ascii="Times New Roman" w:hAnsi="Times New Roman" w:cs="Times New Roman"/>
          <w:b/>
          <w:color w:val="000000" w:themeColor="text1"/>
        </w:rPr>
        <w:t xml:space="preserve">de </w:t>
      </w:r>
      <w:r w:rsidR="007D2D64" w:rsidRPr="00FA127D">
        <w:rPr>
          <w:rFonts w:ascii="Times New Roman" w:hAnsi="Times New Roman" w:cs="Times New Roman"/>
          <w:b/>
          <w:color w:val="000000" w:themeColor="text1"/>
        </w:rPr>
        <w:t>2021</w:t>
      </w:r>
      <w:r w:rsidRPr="00FA127D">
        <w:rPr>
          <w:rFonts w:ascii="Times New Roman" w:hAnsi="Times New Roman" w:cs="Times New Roman"/>
          <w:b/>
          <w:color w:val="000000" w:themeColor="text1"/>
        </w:rPr>
        <w:t>.</w:t>
      </w:r>
    </w:p>
    <w:p w:rsidR="007D2D64" w:rsidRPr="00FA127D" w:rsidRDefault="00F17859" w:rsidP="00F17859">
      <w:pPr>
        <w:widowControl w:val="0"/>
        <w:pBdr>
          <w:top w:val="nil"/>
          <w:left w:val="nil"/>
          <w:bottom w:val="nil"/>
          <w:right w:val="nil"/>
          <w:between w:val="nil"/>
        </w:pBdr>
        <w:tabs>
          <w:tab w:val="left" w:pos="5820"/>
        </w:tabs>
        <w:spacing w:line="240" w:lineRule="auto"/>
        <w:ind w:left="544" w:right="459"/>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ab/>
      </w:r>
    </w:p>
    <w:p w:rsidR="007D2D64" w:rsidRPr="00FA127D" w:rsidRDefault="007D2D64" w:rsidP="000278BA">
      <w:pPr>
        <w:widowControl w:val="0"/>
        <w:pBdr>
          <w:top w:val="nil"/>
          <w:left w:val="nil"/>
          <w:bottom w:val="nil"/>
          <w:right w:val="nil"/>
          <w:between w:val="nil"/>
        </w:pBdr>
        <w:spacing w:line="240" w:lineRule="auto"/>
        <w:ind w:left="544" w:right="459"/>
        <w:jc w:val="both"/>
        <w:rPr>
          <w:rFonts w:ascii="Times New Roman" w:hAnsi="Times New Roman" w:cs="Times New Roman"/>
          <w:b/>
          <w:color w:val="000000" w:themeColor="text1"/>
        </w:rPr>
      </w:pPr>
    </w:p>
    <w:p w:rsidR="007D2D64" w:rsidRPr="00FA127D" w:rsidRDefault="00BD48CB" w:rsidP="000278BA">
      <w:pPr>
        <w:widowControl w:val="0"/>
        <w:pBdr>
          <w:top w:val="nil"/>
          <w:left w:val="nil"/>
          <w:bottom w:val="nil"/>
          <w:right w:val="nil"/>
          <w:between w:val="nil"/>
        </w:pBdr>
        <w:spacing w:line="240" w:lineRule="auto"/>
        <w:ind w:right="459"/>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II Plano Municipal de Políticas para as Mulheres de Florianópolis </w:t>
      </w:r>
      <w:r w:rsidR="00645096" w:rsidRPr="00FA127D">
        <w:rPr>
          <w:rFonts w:ascii="Times New Roman" w:hAnsi="Times New Roman" w:cs="Times New Roman"/>
          <w:b/>
          <w:color w:val="000000" w:themeColor="text1"/>
        </w:rPr>
        <w:t>–</w:t>
      </w:r>
      <w:r w:rsidRPr="00FA127D">
        <w:rPr>
          <w:rFonts w:ascii="Times New Roman" w:hAnsi="Times New Roman" w:cs="Times New Roman"/>
          <w:b/>
          <w:color w:val="000000" w:themeColor="text1"/>
        </w:rPr>
        <w:t xml:space="preserve"> SC</w:t>
      </w:r>
    </w:p>
    <w:p w:rsidR="00645096" w:rsidRPr="00FA127D" w:rsidRDefault="00645096" w:rsidP="00FA127D">
      <w:pPr>
        <w:widowControl w:val="0"/>
        <w:pBdr>
          <w:top w:val="nil"/>
          <w:left w:val="nil"/>
          <w:bottom w:val="nil"/>
          <w:right w:val="nil"/>
          <w:between w:val="nil"/>
        </w:pBdr>
        <w:spacing w:line="240" w:lineRule="auto"/>
        <w:ind w:right="459"/>
        <w:jc w:val="center"/>
        <w:rPr>
          <w:rFonts w:ascii="Times New Roman" w:hAnsi="Times New Roman" w:cs="Times New Roman"/>
          <w:b/>
          <w:color w:val="000000" w:themeColor="text1"/>
        </w:rPr>
      </w:pPr>
    </w:p>
    <w:p w:rsidR="00645096" w:rsidRPr="00FA127D" w:rsidRDefault="00645096" w:rsidP="00FA127D">
      <w:pPr>
        <w:widowControl w:val="0"/>
        <w:pBdr>
          <w:top w:val="nil"/>
          <w:left w:val="nil"/>
          <w:bottom w:val="nil"/>
          <w:right w:val="nil"/>
          <w:between w:val="nil"/>
        </w:pBdr>
        <w:spacing w:line="240" w:lineRule="auto"/>
        <w:ind w:right="459"/>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Gestão Municipal</w:t>
      </w:r>
    </w:p>
    <w:p w:rsidR="00E67002" w:rsidRPr="00FA127D" w:rsidRDefault="00765CCA" w:rsidP="00FA127D">
      <w:pPr>
        <w:widowControl w:val="0"/>
        <w:pBdr>
          <w:top w:val="nil"/>
          <w:left w:val="nil"/>
          <w:bottom w:val="nil"/>
          <w:right w:val="nil"/>
          <w:between w:val="nil"/>
        </w:pBdr>
        <w:spacing w:line="240" w:lineRule="auto"/>
        <w:ind w:right="459"/>
        <w:rPr>
          <w:rFonts w:ascii="Times New Roman" w:hAnsi="Times New Roman" w:cs="Times New Roman"/>
          <w:color w:val="000000" w:themeColor="text1"/>
        </w:rPr>
      </w:pPr>
      <w:r w:rsidRPr="00FA127D">
        <w:rPr>
          <w:rFonts w:ascii="Times New Roman" w:hAnsi="Times New Roman" w:cs="Times New Roman"/>
          <w:b/>
          <w:color w:val="000000" w:themeColor="text1"/>
        </w:rPr>
        <w:t>Gean Marques Loureiro</w:t>
      </w:r>
    </w:p>
    <w:p w:rsidR="00E67002" w:rsidRPr="00FA127D" w:rsidRDefault="005A5F90" w:rsidP="00FA127D">
      <w:pPr>
        <w:widowControl w:val="0"/>
        <w:pBdr>
          <w:top w:val="nil"/>
          <w:left w:val="nil"/>
          <w:bottom w:val="nil"/>
          <w:right w:val="nil"/>
          <w:between w:val="nil"/>
        </w:pBdr>
        <w:spacing w:line="240" w:lineRule="auto"/>
        <w:rPr>
          <w:rFonts w:ascii="Times New Roman" w:hAnsi="Times New Roman" w:cs="Times New Roman"/>
          <w:color w:val="000000" w:themeColor="text1"/>
        </w:rPr>
      </w:pPr>
      <w:r w:rsidRPr="00FA127D">
        <w:rPr>
          <w:rFonts w:ascii="Times New Roman" w:hAnsi="Times New Roman" w:cs="Times New Roman"/>
          <w:color w:val="000000" w:themeColor="text1"/>
        </w:rPr>
        <w:t xml:space="preserve">Prefeito Municipal </w:t>
      </w:r>
    </w:p>
    <w:p w:rsidR="00FA127D" w:rsidRDefault="00FA127D" w:rsidP="00FA127D">
      <w:pPr>
        <w:pStyle w:val="Standard"/>
        <w:rPr>
          <w:rFonts w:ascii="Times New Roman" w:hAnsi="Times New Roman" w:cs="Times New Roman"/>
          <w:b/>
          <w:color w:val="000000" w:themeColor="text1"/>
          <w:sz w:val="22"/>
          <w:szCs w:val="22"/>
        </w:rPr>
      </w:pPr>
    </w:p>
    <w:p w:rsidR="00E5094C" w:rsidRPr="00FA127D" w:rsidRDefault="00E5094C" w:rsidP="00FA127D">
      <w:pPr>
        <w:pStyle w:val="Standard"/>
        <w:rPr>
          <w:rFonts w:ascii="Times New Roman" w:hAnsi="Times New Roman" w:cs="Times New Roman"/>
          <w:color w:val="000000" w:themeColor="text1"/>
          <w:sz w:val="22"/>
          <w:szCs w:val="22"/>
        </w:rPr>
      </w:pPr>
      <w:r w:rsidRPr="00FA127D">
        <w:rPr>
          <w:rFonts w:ascii="Times New Roman" w:hAnsi="Times New Roman" w:cs="Times New Roman"/>
          <w:b/>
          <w:color w:val="000000" w:themeColor="text1"/>
          <w:sz w:val="22"/>
          <w:szCs w:val="22"/>
        </w:rPr>
        <w:t>Topázio Silveira Neto</w:t>
      </w:r>
      <w:r w:rsidRPr="00FA127D">
        <w:rPr>
          <w:rFonts w:ascii="Times New Roman" w:hAnsi="Times New Roman" w:cs="Times New Roman"/>
          <w:b/>
          <w:color w:val="000000" w:themeColor="text1"/>
          <w:sz w:val="22"/>
          <w:szCs w:val="22"/>
        </w:rPr>
        <w:br/>
      </w:r>
      <w:r w:rsidRPr="00FA127D">
        <w:rPr>
          <w:rFonts w:ascii="Times New Roman" w:hAnsi="Times New Roman" w:cs="Times New Roman"/>
          <w:color w:val="000000" w:themeColor="text1"/>
          <w:sz w:val="22"/>
          <w:szCs w:val="22"/>
        </w:rPr>
        <w:t>Vice-Prefeito</w:t>
      </w:r>
    </w:p>
    <w:p w:rsidR="00E5094C" w:rsidRPr="00FA127D" w:rsidRDefault="00E5094C" w:rsidP="00FA127D">
      <w:pPr>
        <w:pStyle w:val="Standard"/>
        <w:rPr>
          <w:rFonts w:ascii="Times New Roman" w:hAnsi="Times New Roman" w:cs="Times New Roman"/>
          <w:b/>
          <w:color w:val="000000" w:themeColor="text1"/>
          <w:sz w:val="22"/>
          <w:szCs w:val="22"/>
        </w:rPr>
      </w:pPr>
      <w:r w:rsidRPr="00FA127D">
        <w:rPr>
          <w:rFonts w:ascii="Times New Roman" w:hAnsi="Times New Roman" w:cs="Times New Roman"/>
          <w:color w:val="000000" w:themeColor="text1"/>
          <w:sz w:val="22"/>
          <w:szCs w:val="22"/>
        </w:rPr>
        <w:br/>
      </w:r>
      <w:r w:rsidRPr="00FA127D">
        <w:rPr>
          <w:rFonts w:ascii="Times New Roman" w:hAnsi="Times New Roman" w:cs="Times New Roman"/>
          <w:b/>
          <w:color w:val="000000" w:themeColor="text1"/>
          <w:sz w:val="22"/>
          <w:szCs w:val="22"/>
        </w:rPr>
        <w:t>Everson Mendes</w:t>
      </w:r>
    </w:p>
    <w:p w:rsidR="00E5094C" w:rsidRPr="00FA127D" w:rsidRDefault="00E5094C" w:rsidP="00FA127D">
      <w:pPr>
        <w:pStyle w:val="Standard"/>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Secretário Municipal de Governo</w:t>
      </w:r>
    </w:p>
    <w:p w:rsidR="00E5094C" w:rsidRPr="00FA127D" w:rsidRDefault="00E5094C" w:rsidP="00FA127D">
      <w:pPr>
        <w:pStyle w:val="Standard"/>
        <w:rPr>
          <w:rFonts w:ascii="Times New Roman" w:hAnsi="Times New Roman" w:cs="Times New Roman"/>
          <w:color w:val="000000" w:themeColor="text1"/>
          <w:sz w:val="22"/>
          <w:szCs w:val="22"/>
        </w:rPr>
      </w:pPr>
    </w:p>
    <w:p w:rsidR="00E5094C" w:rsidRPr="00FA127D" w:rsidRDefault="00E5094C" w:rsidP="00FA127D">
      <w:pPr>
        <w:pStyle w:val="Standard"/>
        <w:rPr>
          <w:rFonts w:ascii="Times New Roman" w:hAnsi="Times New Roman" w:cs="Times New Roman"/>
          <w:b/>
          <w:color w:val="000000" w:themeColor="text1"/>
          <w:sz w:val="22"/>
          <w:szCs w:val="22"/>
        </w:rPr>
      </w:pPr>
      <w:r w:rsidRPr="00FA127D">
        <w:rPr>
          <w:rFonts w:ascii="Times New Roman" w:hAnsi="Times New Roman" w:cs="Times New Roman"/>
          <w:b/>
          <w:color w:val="000000" w:themeColor="text1"/>
          <w:sz w:val="22"/>
          <w:szCs w:val="22"/>
        </w:rPr>
        <w:t>Maria Cláudia Goulart da Silva</w:t>
      </w:r>
    </w:p>
    <w:p w:rsidR="00E5094C" w:rsidRPr="00FA127D" w:rsidRDefault="00E5094C" w:rsidP="00FA127D">
      <w:pPr>
        <w:pStyle w:val="Standard"/>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Secretária Municipal de Assistência Social</w:t>
      </w:r>
      <w:r w:rsidRPr="00FA127D">
        <w:rPr>
          <w:rFonts w:ascii="Times New Roman" w:hAnsi="Times New Roman" w:cs="Times New Roman"/>
          <w:color w:val="000000" w:themeColor="text1"/>
          <w:sz w:val="22"/>
          <w:szCs w:val="22"/>
        </w:rPr>
        <w:br/>
      </w:r>
    </w:p>
    <w:p w:rsidR="00E67002" w:rsidRPr="00FA127D" w:rsidRDefault="00E5094C" w:rsidP="00FA127D">
      <w:pPr>
        <w:widowControl w:val="0"/>
        <w:pBdr>
          <w:top w:val="nil"/>
          <w:left w:val="nil"/>
          <w:bottom w:val="nil"/>
          <w:right w:val="nil"/>
          <w:between w:val="nil"/>
        </w:pBdr>
        <w:spacing w:line="240" w:lineRule="auto"/>
        <w:ind w:left="49"/>
        <w:rPr>
          <w:rFonts w:ascii="Times New Roman" w:eastAsia="Calibri" w:hAnsi="Times New Roman" w:cs="Times New Roman"/>
          <w:b/>
          <w:color w:val="000000" w:themeColor="text1"/>
        </w:rPr>
      </w:pPr>
      <w:r w:rsidRPr="00FA127D">
        <w:rPr>
          <w:rFonts w:ascii="Times New Roman" w:hAnsi="Times New Roman" w:cs="Times New Roman"/>
          <w:b/>
          <w:color w:val="000000" w:themeColor="text1"/>
        </w:rPr>
        <w:t>Cleuse Pereira Soares</w:t>
      </w:r>
      <w:r w:rsidRPr="00FA127D">
        <w:rPr>
          <w:rFonts w:ascii="Times New Roman" w:hAnsi="Times New Roman" w:cs="Times New Roman"/>
          <w:color w:val="000000" w:themeColor="text1"/>
        </w:rPr>
        <w:br/>
        <w:t>Coordenadora Municipal de Políticas para as Mulheres</w:t>
      </w:r>
    </w:p>
    <w:p w:rsidR="00E5094C" w:rsidRPr="00FA127D" w:rsidRDefault="00E5094C" w:rsidP="00FA127D">
      <w:pPr>
        <w:widowControl w:val="0"/>
        <w:pBdr>
          <w:top w:val="nil"/>
          <w:left w:val="nil"/>
          <w:bottom w:val="nil"/>
          <w:right w:val="nil"/>
          <w:between w:val="nil"/>
        </w:pBdr>
        <w:spacing w:line="240" w:lineRule="auto"/>
        <w:ind w:left="49"/>
        <w:jc w:val="center"/>
        <w:rPr>
          <w:rFonts w:ascii="Times New Roman" w:eastAsia="Calibri" w:hAnsi="Times New Roman" w:cs="Times New Roman"/>
          <w:b/>
          <w:color w:val="000000" w:themeColor="text1"/>
        </w:rPr>
      </w:pPr>
    </w:p>
    <w:p w:rsidR="00E5094C" w:rsidRPr="00FA127D" w:rsidRDefault="00E5094C" w:rsidP="00FA127D">
      <w:pPr>
        <w:pStyle w:val="Standard"/>
        <w:jc w:val="center"/>
        <w:rPr>
          <w:rFonts w:ascii="Times New Roman" w:hAnsi="Times New Roman" w:cs="Times New Roman"/>
          <w:color w:val="000000" w:themeColor="text1"/>
          <w:sz w:val="22"/>
          <w:szCs w:val="22"/>
        </w:rPr>
      </w:pPr>
      <w:r w:rsidRPr="00FA127D">
        <w:rPr>
          <w:rFonts w:ascii="Times New Roman" w:hAnsi="Times New Roman" w:cs="Times New Roman"/>
          <w:b/>
          <w:bCs/>
          <w:color w:val="000000" w:themeColor="text1"/>
          <w:sz w:val="22"/>
          <w:szCs w:val="22"/>
        </w:rPr>
        <w:t>Conselho Municipal dos Direitos da Mulher</w:t>
      </w:r>
    </w:p>
    <w:p w:rsidR="001F76AE" w:rsidRDefault="001F76AE" w:rsidP="00FA127D">
      <w:pPr>
        <w:pStyle w:val="Standard"/>
        <w:rPr>
          <w:rStyle w:val="StrongEmphasis"/>
          <w:rFonts w:ascii="Times New Roman" w:hAnsi="Times New Roman" w:cs="Times New Roman"/>
          <w:color w:val="000000" w:themeColor="text1"/>
          <w:sz w:val="22"/>
          <w:szCs w:val="22"/>
        </w:rPr>
      </w:pPr>
    </w:p>
    <w:p w:rsidR="00E5094C" w:rsidRPr="00FA127D" w:rsidRDefault="00E5094C" w:rsidP="00FA127D">
      <w:pPr>
        <w:pStyle w:val="Standard"/>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Mesa Diretora</w:t>
      </w:r>
      <w:r w:rsidRPr="00FA127D">
        <w:rPr>
          <w:rStyle w:val="StrongEmphasis"/>
          <w:rFonts w:ascii="Times New Roman" w:hAnsi="Times New Roman" w:cs="Times New Roman"/>
          <w:color w:val="000000" w:themeColor="text1"/>
          <w:sz w:val="22"/>
          <w:szCs w:val="22"/>
        </w:rPr>
        <w:br/>
        <w:t xml:space="preserve">Presidente: </w:t>
      </w:r>
      <w:r w:rsidRPr="00FA127D">
        <w:rPr>
          <w:rFonts w:ascii="Times New Roman" w:hAnsi="Times New Roman" w:cs="Times New Roman"/>
          <w:color w:val="000000" w:themeColor="text1"/>
          <w:sz w:val="22"/>
          <w:szCs w:val="22"/>
        </w:rPr>
        <w:t xml:space="preserve">Ingrid Chineppe Hofstätter - </w:t>
      </w:r>
      <w:r w:rsidRPr="00FA127D">
        <w:rPr>
          <w:rStyle w:val="StrongEmphasis"/>
          <w:rFonts w:ascii="Times New Roman" w:hAnsi="Times New Roman" w:cs="Times New Roman"/>
          <w:b w:val="0"/>
          <w:color w:val="000000" w:themeColor="text1"/>
          <w:sz w:val="22"/>
          <w:szCs w:val="22"/>
        </w:rPr>
        <w:t>Associação Brasileira de Mulheres de Carreira Jurídica -SC</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 xml:space="preserve">Vice Presidente: </w:t>
      </w:r>
      <w:r w:rsidRPr="00FA127D">
        <w:rPr>
          <w:rFonts w:ascii="Times New Roman" w:hAnsi="Times New Roman" w:cs="Times New Roman"/>
          <w:color w:val="000000" w:themeColor="text1"/>
          <w:sz w:val="22"/>
          <w:szCs w:val="22"/>
        </w:rPr>
        <w:t>Irma Manuela Paso Martin – Instituto Arco Iris</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 xml:space="preserve">Primeira Secretária: </w:t>
      </w:r>
      <w:r w:rsidRPr="00FA127D">
        <w:rPr>
          <w:rFonts w:ascii="Times New Roman" w:hAnsi="Times New Roman" w:cs="Times New Roman"/>
          <w:color w:val="000000" w:themeColor="text1"/>
          <w:sz w:val="22"/>
          <w:szCs w:val="22"/>
        </w:rPr>
        <w:t>Kelly Aparecida dos Santos - Casa de Passagem para Mulheres em Situação de Rua e/ou Violência – Alta Complexidade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 xml:space="preserve">Segunda Secretária: </w:t>
      </w:r>
      <w:r w:rsidRPr="00FA127D">
        <w:rPr>
          <w:rFonts w:ascii="Times New Roman" w:hAnsi="Times New Roman" w:cs="Times New Roman"/>
          <w:color w:val="000000" w:themeColor="text1"/>
          <w:sz w:val="22"/>
          <w:szCs w:val="22"/>
        </w:rPr>
        <w:t>Gerusa Machado - Secretaria Municipal de Saúde</w:t>
      </w:r>
    </w:p>
    <w:p w:rsidR="00E5094C" w:rsidRPr="001C1F54" w:rsidRDefault="00E5094C" w:rsidP="001C1F54">
      <w:pPr>
        <w:rPr>
          <w:rFonts w:ascii="Times New Roman" w:hAnsi="Times New Roman" w:cs="Times New Roman"/>
          <w:b/>
        </w:rPr>
      </w:pPr>
      <w:r w:rsidRPr="001C1F54">
        <w:rPr>
          <w:rFonts w:ascii="Times New Roman" w:hAnsi="Times New Roman" w:cs="Times New Roman"/>
          <w:b/>
        </w:rPr>
        <w:t>Representantes da sociedade civil</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ABMCJ/SC –Associação Brasileira de Mulheres de Carreira Jurídica -SC</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 xml:space="preserve">Ingrid Chineppe Hofstätter - </w:t>
      </w:r>
      <w:r w:rsidRPr="00FA127D">
        <w:rPr>
          <w:rStyle w:val="StrongEmphasis"/>
          <w:rFonts w:ascii="Times New Roman" w:hAnsi="Times New Roman" w:cs="Times New Roman"/>
          <w:color w:val="000000" w:themeColor="text1"/>
          <w:sz w:val="22"/>
          <w:szCs w:val="22"/>
        </w:rPr>
        <w:t xml:space="preserve">ABMCJ/SC –Associação Brasileira de Mulheres de Carreira Jurídica -SC </w:t>
      </w:r>
      <w:r w:rsidRPr="00FA127D">
        <w:rPr>
          <w:rFonts w:ascii="Times New Roman" w:hAnsi="Times New Roman" w:cs="Times New Roman"/>
          <w:color w:val="000000" w:themeColor="text1"/>
          <w:sz w:val="22"/>
          <w:szCs w:val="22"/>
        </w:rPr>
        <w:t>-Titular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Mariangela Teixeira da Cunha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ACIF –Associação do Comércio e Indústria de Florianópolis</w:t>
      </w:r>
    </w:p>
    <w:p w:rsidR="00E5094C"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Roseneide Borba –Titular</w:t>
      </w:r>
    </w:p>
    <w:p w:rsidR="00137984" w:rsidRPr="00FA127D" w:rsidRDefault="00137984" w:rsidP="00FA127D">
      <w:pPr>
        <w:pStyle w:val="Textbody"/>
        <w:widowControl/>
        <w:spacing w:after="0"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Leticia Sant’Ana Alves -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BPW</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Izabel Cristina Mattos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Romi Rosane Ruff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Casa da Mulher Catarina</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Isadora Castilhos Coelho –Titular </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Vera Lúcia Fermiano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CAU/SC</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Juliana Cordula Dreher de Andrade –Titular </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Susane de Souza Martins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CRC/SC</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Karine Schwinden Lumann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Marlise Alves Silva Teixeira –Suplente</w:t>
      </w:r>
    </w:p>
    <w:p w:rsidR="00E5094C" w:rsidRPr="00FA127D" w:rsidRDefault="00E5094C" w:rsidP="00FA127D">
      <w:pPr>
        <w:pStyle w:val="Textbody"/>
        <w:widowControl/>
        <w:spacing w:after="0" w:line="240" w:lineRule="auto"/>
        <w:rPr>
          <w:rFonts w:ascii="Times New Roman" w:hAnsi="Times New Roman" w:cs="Times New Roman"/>
          <w:b/>
          <w:color w:val="000000" w:themeColor="text1"/>
          <w:sz w:val="22"/>
          <w:szCs w:val="22"/>
        </w:rPr>
      </w:pPr>
      <w:r w:rsidRPr="00FA127D">
        <w:rPr>
          <w:rStyle w:val="StrongEmphasis"/>
          <w:rFonts w:ascii="Times New Roman" w:hAnsi="Times New Roman" w:cs="Times New Roman"/>
          <w:color w:val="000000" w:themeColor="text1"/>
          <w:sz w:val="22"/>
          <w:szCs w:val="22"/>
        </w:rPr>
        <w:t xml:space="preserve">Instituto Arco Iris </w:t>
      </w:r>
      <w:r w:rsidRPr="00FA127D">
        <w:rPr>
          <w:rStyle w:val="StrongEmphasis"/>
          <w:rFonts w:ascii="Times New Roman" w:hAnsi="Times New Roman" w:cs="Times New Roman"/>
          <w:color w:val="000000" w:themeColor="text1"/>
          <w:sz w:val="22"/>
          <w:szCs w:val="22"/>
        </w:rPr>
        <w:br/>
      </w:r>
      <w:r w:rsidRPr="00FA127D">
        <w:rPr>
          <w:rStyle w:val="StrongEmphasis"/>
          <w:rFonts w:ascii="Times New Roman" w:hAnsi="Times New Roman" w:cs="Times New Roman"/>
          <w:b w:val="0"/>
          <w:color w:val="000000" w:themeColor="text1"/>
          <w:sz w:val="22"/>
          <w:szCs w:val="22"/>
        </w:rPr>
        <w:t>Angelita da Luz da Toledo - Titular</w:t>
      </w:r>
      <w:r w:rsidRPr="00FA127D">
        <w:rPr>
          <w:rStyle w:val="StrongEmphasis"/>
          <w:rFonts w:ascii="Times New Roman" w:hAnsi="Times New Roman" w:cs="Times New Roman"/>
          <w:b w:val="0"/>
          <w:color w:val="000000" w:themeColor="text1"/>
          <w:sz w:val="22"/>
          <w:szCs w:val="22"/>
        </w:rPr>
        <w:br/>
        <w:t>Cláudia Semensato Andrieux -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IEG/UFSC</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Daniele Beatriz Manfrini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Vera Fátima Gasparetto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OAB/SC</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Rejane Silva Sanches –Titular </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Tatiana Coelho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lastRenderedPageBreak/>
        <w:t>UBM/SC</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Stella Davi -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Maria de Fátima Goulart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p>
    <w:p w:rsidR="00E5094C" w:rsidRPr="00397713" w:rsidRDefault="00E5094C" w:rsidP="00397713">
      <w:pPr>
        <w:rPr>
          <w:rFonts w:ascii="Times New Roman" w:hAnsi="Times New Roman" w:cs="Times New Roman"/>
          <w:b/>
          <w:u w:val="single"/>
        </w:rPr>
      </w:pPr>
      <w:r w:rsidRPr="00397713">
        <w:rPr>
          <w:rFonts w:ascii="Times New Roman" w:hAnsi="Times New Roman" w:cs="Times New Roman"/>
          <w:b/>
          <w:u w:val="single"/>
        </w:rPr>
        <w:t>Representação do poder público municipal</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Secretaria Municipal de Assistência Social:</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b/>
          <w:bCs/>
          <w:color w:val="000000" w:themeColor="text1"/>
          <w:sz w:val="22"/>
          <w:szCs w:val="22"/>
        </w:rPr>
        <w:t xml:space="preserve">Diretoria de Proteção Básica: </w:t>
      </w:r>
      <w:r w:rsidRPr="00FA127D">
        <w:rPr>
          <w:rFonts w:ascii="Times New Roman" w:hAnsi="Times New Roman" w:cs="Times New Roman"/>
          <w:color w:val="000000" w:themeColor="text1"/>
          <w:sz w:val="22"/>
          <w:szCs w:val="22"/>
        </w:rPr>
        <w:t>Marjorie Macedo –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Ana Paula Amorim Auras Pinheiro –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Gerência da Média Complexidade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Beatriz Aparecida dos Santos Moratelli -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Daniele Chaparais -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Gerência da Alta Complexidade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Kelly Aparecida dos Santos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Margareth Regina Rohdene -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Centro de Referência de Atenção à Mulher em Situação de Violência</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Luciana Telles Rodrigues -Titular </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Cristiane Pires Guanabara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Sec. Municipal de Educação</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Áurea Juliana Nunes Silva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Thays Pereira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Secretaria Municipal de Saúde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Gerusa Machado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Sônia Maria Polidoro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Secretaria Municipal da Fazenda</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Adriana Vani Pocoli Miranda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Rose Maria da Cunha Souza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Secretaria Municipal de Segurança Pública</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Karina Lucia Barbosa Schmitt –Titular</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Cláudia Aurina Corrêa –Suplente</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Style w:val="StrongEmphasis"/>
          <w:rFonts w:ascii="Times New Roman" w:hAnsi="Times New Roman" w:cs="Times New Roman"/>
          <w:color w:val="000000" w:themeColor="text1"/>
          <w:sz w:val="22"/>
          <w:szCs w:val="22"/>
        </w:rPr>
        <w:t xml:space="preserve">Secretaria Municipal de </w:t>
      </w:r>
      <w:r w:rsidR="00F17859" w:rsidRPr="00FA127D">
        <w:rPr>
          <w:rStyle w:val="StrongEmphasis"/>
          <w:rFonts w:ascii="Times New Roman" w:hAnsi="Times New Roman" w:cs="Times New Roman"/>
          <w:color w:val="000000" w:themeColor="text1"/>
          <w:sz w:val="22"/>
          <w:szCs w:val="22"/>
        </w:rPr>
        <w:t>Infraestrutura</w:t>
      </w:r>
    </w:p>
    <w:p w:rsidR="00E5094C" w:rsidRPr="00FA127D"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Sara Toscan Camargo –Titular</w:t>
      </w:r>
    </w:p>
    <w:p w:rsidR="00137984" w:rsidRDefault="00E5094C" w:rsidP="00FA127D">
      <w:pPr>
        <w:pStyle w:val="Textbody"/>
        <w:widowControl/>
        <w:spacing w:after="0" w:line="240" w:lineRule="auto"/>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Simone Lolatto –Suplente</w:t>
      </w:r>
    </w:p>
    <w:p w:rsidR="00137984" w:rsidRPr="00FA127D" w:rsidRDefault="00137984" w:rsidP="00137984">
      <w:pPr>
        <w:pStyle w:val="Textbody"/>
        <w:widowControl/>
        <w:spacing w:after="0" w:line="240" w:lineRule="auto"/>
        <w:rPr>
          <w:rFonts w:ascii="Times New Roman" w:hAnsi="Times New Roman" w:cs="Times New Roman"/>
          <w:color w:val="000000" w:themeColor="text1"/>
          <w:sz w:val="22"/>
          <w:szCs w:val="22"/>
        </w:rPr>
      </w:pPr>
      <w:r>
        <w:rPr>
          <w:rStyle w:val="StrongEmphasis"/>
          <w:rFonts w:ascii="Times New Roman" w:hAnsi="Times New Roman" w:cs="Times New Roman"/>
          <w:color w:val="000000" w:themeColor="text1"/>
          <w:sz w:val="22"/>
          <w:szCs w:val="22"/>
        </w:rPr>
        <w:t>Fundação Cultural de Florianópolis Franklin Cascaes</w:t>
      </w:r>
    </w:p>
    <w:p w:rsidR="00137984" w:rsidRPr="00FA127D" w:rsidRDefault="00137984" w:rsidP="00137984">
      <w:pPr>
        <w:pStyle w:val="Textbody"/>
        <w:widowControl/>
        <w:spacing w:after="0"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Dileia Pereira Bez Fontana</w:t>
      </w:r>
      <w:r w:rsidRPr="00FA127D">
        <w:rPr>
          <w:rFonts w:ascii="Times New Roman" w:hAnsi="Times New Roman" w:cs="Times New Roman"/>
          <w:color w:val="000000" w:themeColor="text1"/>
          <w:sz w:val="22"/>
          <w:szCs w:val="22"/>
        </w:rPr>
        <w:t xml:space="preserve"> –Titular</w:t>
      </w:r>
    </w:p>
    <w:p w:rsidR="00137984" w:rsidRPr="00FA127D" w:rsidRDefault="00137984" w:rsidP="00137984">
      <w:pPr>
        <w:pStyle w:val="Textbody"/>
        <w:widowControl/>
        <w:spacing w:after="0"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Ana Paula Bressan</w:t>
      </w:r>
      <w:r w:rsidRPr="00FA127D">
        <w:rPr>
          <w:rFonts w:ascii="Times New Roman" w:hAnsi="Times New Roman" w:cs="Times New Roman"/>
          <w:color w:val="000000" w:themeColor="text1"/>
          <w:sz w:val="22"/>
          <w:szCs w:val="22"/>
        </w:rPr>
        <w:t xml:space="preserve"> –Suplente</w:t>
      </w:r>
    </w:p>
    <w:p w:rsidR="00137984" w:rsidRPr="00FA127D" w:rsidRDefault="00137984" w:rsidP="00FA127D">
      <w:pPr>
        <w:pStyle w:val="Textbody"/>
        <w:widowControl/>
        <w:spacing w:after="0" w:line="240" w:lineRule="auto"/>
        <w:rPr>
          <w:rFonts w:ascii="Times New Roman" w:hAnsi="Times New Roman" w:cs="Times New Roman"/>
          <w:color w:val="000000" w:themeColor="text1"/>
          <w:sz w:val="22"/>
          <w:szCs w:val="22"/>
        </w:rPr>
      </w:pPr>
    </w:p>
    <w:p w:rsidR="00396E56" w:rsidRDefault="00E5094C" w:rsidP="00396E56">
      <w:pPr>
        <w:pStyle w:val="Textbody"/>
        <w:spacing w:after="0" w:line="240" w:lineRule="auto"/>
        <w:jc w:val="center"/>
        <w:rPr>
          <w:rFonts w:ascii="Times New Roman" w:hAnsi="Times New Roman" w:cs="Times New Roman"/>
          <w:color w:val="000000" w:themeColor="text1"/>
          <w:sz w:val="22"/>
          <w:szCs w:val="22"/>
        </w:rPr>
      </w:pPr>
      <w:r w:rsidRPr="00FA127D">
        <w:rPr>
          <w:rFonts w:ascii="Times New Roman" w:hAnsi="Times New Roman" w:cs="Times New Roman"/>
          <w:b/>
          <w:bCs/>
          <w:color w:val="000000" w:themeColor="text1"/>
          <w:sz w:val="22"/>
          <w:szCs w:val="22"/>
          <w:u w:val="single"/>
        </w:rPr>
        <w:br/>
      </w:r>
      <w:r w:rsidRPr="00396E56">
        <w:rPr>
          <w:rFonts w:ascii="Times New Roman" w:hAnsi="Times New Roman" w:cs="Times New Roman"/>
          <w:b/>
          <w:bCs/>
          <w:color w:val="000000" w:themeColor="text1"/>
          <w:sz w:val="22"/>
          <w:szCs w:val="22"/>
        </w:rPr>
        <w:t>Câmara Técnica do II Plano Municipal de Políticas para as Mulheres</w:t>
      </w:r>
    </w:p>
    <w:p w:rsidR="00396E56" w:rsidRDefault="00396E56" w:rsidP="00396E56">
      <w:pPr>
        <w:pStyle w:val="Textbody"/>
        <w:spacing w:after="0" w:line="240" w:lineRule="auto"/>
        <w:rPr>
          <w:rFonts w:ascii="Times New Roman" w:hAnsi="Times New Roman" w:cs="Times New Roman"/>
          <w:color w:val="000000" w:themeColor="text1"/>
          <w:sz w:val="22"/>
          <w:szCs w:val="22"/>
        </w:rPr>
      </w:pPr>
    </w:p>
    <w:p w:rsidR="00E5094C" w:rsidRDefault="00E5094C" w:rsidP="00396E56">
      <w:pPr>
        <w:pStyle w:val="Textbody"/>
        <w:spacing w:after="0" w:line="240" w:lineRule="auto"/>
        <w:rPr>
          <w:rStyle w:val="StrongEmphasis"/>
          <w:rFonts w:ascii="Times New Roman" w:hAnsi="Times New Roman" w:cs="Times New Roman"/>
          <w:b w:val="0"/>
          <w:color w:val="000000" w:themeColor="text1"/>
          <w:sz w:val="22"/>
          <w:szCs w:val="22"/>
        </w:rPr>
      </w:pPr>
      <w:r w:rsidRPr="00FA127D">
        <w:rPr>
          <w:rFonts w:ascii="Times New Roman" w:hAnsi="Times New Roman" w:cs="Times New Roman"/>
          <w:b/>
          <w:color w:val="000000" w:themeColor="text1"/>
          <w:sz w:val="22"/>
          <w:szCs w:val="22"/>
        </w:rPr>
        <w:t>Vera Fátima Gasparetto</w:t>
      </w:r>
      <w:r w:rsidR="00FA127D">
        <w:rPr>
          <w:rFonts w:ascii="Times New Roman" w:hAnsi="Times New Roman" w:cs="Times New Roman"/>
          <w:color w:val="000000" w:themeColor="text1"/>
          <w:sz w:val="22"/>
          <w:szCs w:val="22"/>
        </w:rPr>
        <w:t xml:space="preserve">- </w:t>
      </w:r>
      <w:r w:rsidRPr="00FA127D">
        <w:rPr>
          <w:rStyle w:val="StrongEmphasis"/>
          <w:rFonts w:ascii="Times New Roman" w:hAnsi="Times New Roman" w:cs="Times New Roman"/>
          <w:b w:val="0"/>
          <w:color w:val="000000" w:themeColor="text1"/>
          <w:sz w:val="22"/>
          <w:szCs w:val="22"/>
        </w:rPr>
        <w:t>Instituto de Estudos de Gênero</w:t>
      </w:r>
      <w:r w:rsidR="00FA127D" w:rsidRPr="00FA127D">
        <w:rPr>
          <w:rStyle w:val="StrongEmphasis"/>
          <w:rFonts w:ascii="Times New Roman" w:hAnsi="Times New Roman" w:cs="Times New Roman"/>
          <w:b w:val="0"/>
          <w:color w:val="000000" w:themeColor="text1"/>
          <w:sz w:val="22"/>
          <w:szCs w:val="22"/>
        </w:rPr>
        <w:t xml:space="preserve"> (IEG/</w:t>
      </w:r>
      <w:r w:rsidRPr="00FA127D">
        <w:rPr>
          <w:rStyle w:val="StrongEmphasis"/>
          <w:rFonts w:ascii="Times New Roman" w:hAnsi="Times New Roman" w:cs="Times New Roman"/>
          <w:b w:val="0"/>
          <w:color w:val="000000" w:themeColor="text1"/>
          <w:sz w:val="22"/>
          <w:szCs w:val="22"/>
        </w:rPr>
        <w:t>UFSC</w:t>
      </w:r>
      <w:r w:rsidR="00FA127D" w:rsidRPr="00FA127D">
        <w:rPr>
          <w:rStyle w:val="StrongEmphasis"/>
          <w:rFonts w:ascii="Times New Roman" w:hAnsi="Times New Roman" w:cs="Times New Roman"/>
          <w:b w:val="0"/>
          <w:color w:val="000000" w:themeColor="text1"/>
          <w:sz w:val="22"/>
          <w:szCs w:val="22"/>
        </w:rPr>
        <w:t>)</w:t>
      </w:r>
    </w:p>
    <w:p w:rsidR="00E5094C" w:rsidRPr="00FA127D" w:rsidRDefault="00E5094C" w:rsidP="00FA127D">
      <w:pPr>
        <w:pStyle w:val="Textbody"/>
        <w:widowControl/>
        <w:spacing w:after="0" w:line="240" w:lineRule="auto"/>
        <w:rPr>
          <w:rStyle w:val="StrongEmphasis"/>
          <w:rFonts w:ascii="Times New Roman" w:hAnsi="Times New Roman" w:cs="Times New Roman"/>
          <w:b w:val="0"/>
          <w:color w:val="000000" w:themeColor="text1"/>
          <w:sz w:val="22"/>
          <w:szCs w:val="22"/>
        </w:rPr>
      </w:pPr>
      <w:r w:rsidRPr="00FA127D">
        <w:rPr>
          <w:rStyle w:val="StrongEmphasis"/>
          <w:rFonts w:ascii="Times New Roman" w:hAnsi="Times New Roman" w:cs="Times New Roman"/>
          <w:color w:val="000000" w:themeColor="text1"/>
          <w:sz w:val="22"/>
          <w:szCs w:val="22"/>
        </w:rPr>
        <w:t>Gerusa Machado</w:t>
      </w:r>
      <w:r w:rsidR="00FA127D">
        <w:rPr>
          <w:rStyle w:val="StrongEmphasis"/>
          <w:rFonts w:ascii="Times New Roman" w:hAnsi="Times New Roman" w:cs="Times New Roman"/>
          <w:color w:val="000000" w:themeColor="text1"/>
          <w:sz w:val="22"/>
          <w:szCs w:val="22"/>
        </w:rPr>
        <w:t xml:space="preserve"> - </w:t>
      </w:r>
      <w:r w:rsidRPr="00FA127D">
        <w:rPr>
          <w:rStyle w:val="StrongEmphasis"/>
          <w:rFonts w:ascii="Times New Roman" w:hAnsi="Times New Roman" w:cs="Times New Roman"/>
          <w:b w:val="0"/>
          <w:color w:val="000000" w:themeColor="text1"/>
          <w:sz w:val="22"/>
          <w:szCs w:val="22"/>
        </w:rPr>
        <w:t>Secret</w:t>
      </w:r>
      <w:r w:rsidR="00FA127D" w:rsidRPr="00FA127D">
        <w:rPr>
          <w:rStyle w:val="StrongEmphasis"/>
          <w:rFonts w:ascii="Times New Roman" w:hAnsi="Times New Roman" w:cs="Times New Roman"/>
          <w:b w:val="0"/>
          <w:color w:val="000000" w:themeColor="text1"/>
          <w:sz w:val="22"/>
          <w:szCs w:val="22"/>
        </w:rPr>
        <w:t>a</w:t>
      </w:r>
      <w:r w:rsidRPr="00FA127D">
        <w:rPr>
          <w:rStyle w:val="StrongEmphasis"/>
          <w:rFonts w:ascii="Times New Roman" w:hAnsi="Times New Roman" w:cs="Times New Roman"/>
          <w:b w:val="0"/>
          <w:color w:val="000000" w:themeColor="text1"/>
          <w:sz w:val="22"/>
          <w:szCs w:val="22"/>
        </w:rPr>
        <w:t>ria Municipal de Saúde</w:t>
      </w:r>
    </w:p>
    <w:p w:rsidR="00E7501A" w:rsidRDefault="00E7501A" w:rsidP="00FA127D">
      <w:pPr>
        <w:pStyle w:val="Textbody"/>
        <w:widowControl/>
        <w:spacing w:after="0" w:line="240" w:lineRule="auto"/>
        <w:rPr>
          <w:rStyle w:val="StrongEmphasis"/>
          <w:rFonts w:ascii="Times New Roman" w:hAnsi="Times New Roman" w:cs="Times New Roman"/>
          <w:b w:val="0"/>
          <w:color w:val="000000" w:themeColor="text1"/>
          <w:sz w:val="22"/>
          <w:szCs w:val="22"/>
        </w:rPr>
      </w:pPr>
      <w:r w:rsidRPr="00FA127D">
        <w:rPr>
          <w:rStyle w:val="StrongEmphasis"/>
          <w:rFonts w:ascii="Times New Roman" w:hAnsi="Times New Roman" w:cs="Times New Roman"/>
          <w:color w:val="000000" w:themeColor="text1"/>
          <w:sz w:val="22"/>
          <w:szCs w:val="22"/>
        </w:rPr>
        <w:t xml:space="preserve">Kelly Aparecida dos Santos </w:t>
      </w:r>
      <w:r w:rsidR="00FA127D">
        <w:rPr>
          <w:rStyle w:val="StrongEmphasis"/>
          <w:rFonts w:ascii="Times New Roman" w:hAnsi="Times New Roman" w:cs="Times New Roman"/>
          <w:color w:val="000000" w:themeColor="text1"/>
          <w:sz w:val="22"/>
          <w:szCs w:val="22"/>
        </w:rPr>
        <w:t xml:space="preserve">- </w:t>
      </w:r>
      <w:r w:rsidRPr="00FA127D">
        <w:rPr>
          <w:rStyle w:val="StrongEmphasis"/>
          <w:rFonts w:ascii="Times New Roman" w:hAnsi="Times New Roman" w:cs="Times New Roman"/>
          <w:b w:val="0"/>
          <w:color w:val="000000" w:themeColor="text1"/>
          <w:sz w:val="22"/>
          <w:szCs w:val="22"/>
        </w:rPr>
        <w:t xml:space="preserve">Coordenadora Casa de Passagem para Mulheres em Situação de </w:t>
      </w:r>
      <w:r w:rsidR="00FA127D">
        <w:rPr>
          <w:rStyle w:val="StrongEmphasis"/>
          <w:rFonts w:ascii="Times New Roman" w:hAnsi="Times New Roman" w:cs="Times New Roman"/>
          <w:b w:val="0"/>
          <w:color w:val="000000" w:themeColor="text1"/>
          <w:sz w:val="22"/>
          <w:szCs w:val="22"/>
        </w:rPr>
        <w:t>R</w:t>
      </w:r>
      <w:r w:rsidRPr="00FA127D">
        <w:rPr>
          <w:rStyle w:val="StrongEmphasis"/>
          <w:rFonts w:ascii="Times New Roman" w:hAnsi="Times New Roman" w:cs="Times New Roman"/>
          <w:b w:val="0"/>
          <w:color w:val="000000" w:themeColor="text1"/>
          <w:sz w:val="22"/>
          <w:szCs w:val="22"/>
        </w:rPr>
        <w:t>ua e</w:t>
      </w:r>
      <w:r w:rsidR="00FA127D">
        <w:rPr>
          <w:rStyle w:val="StrongEmphasis"/>
          <w:rFonts w:ascii="Times New Roman" w:hAnsi="Times New Roman" w:cs="Times New Roman"/>
          <w:b w:val="0"/>
          <w:color w:val="000000" w:themeColor="text1"/>
          <w:sz w:val="22"/>
          <w:szCs w:val="22"/>
        </w:rPr>
        <w:t>/</w:t>
      </w:r>
      <w:r w:rsidRPr="00FA127D">
        <w:rPr>
          <w:rStyle w:val="StrongEmphasis"/>
          <w:rFonts w:ascii="Times New Roman" w:hAnsi="Times New Roman" w:cs="Times New Roman"/>
          <w:b w:val="0"/>
          <w:color w:val="000000" w:themeColor="text1"/>
          <w:sz w:val="22"/>
          <w:szCs w:val="22"/>
        </w:rPr>
        <w:t>ou Violência</w:t>
      </w:r>
      <w:r w:rsidR="00FA127D">
        <w:rPr>
          <w:rStyle w:val="StrongEmphasis"/>
          <w:rFonts w:ascii="Times New Roman" w:hAnsi="Times New Roman" w:cs="Times New Roman"/>
          <w:b w:val="0"/>
          <w:color w:val="000000" w:themeColor="text1"/>
          <w:sz w:val="22"/>
          <w:szCs w:val="22"/>
        </w:rPr>
        <w:t xml:space="preserve"> (</w:t>
      </w:r>
      <w:r w:rsidRPr="00FA127D">
        <w:rPr>
          <w:rStyle w:val="StrongEmphasis"/>
          <w:rFonts w:ascii="Times New Roman" w:hAnsi="Times New Roman" w:cs="Times New Roman"/>
          <w:b w:val="0"/>
          <w:color w:val="000000" w:themeColor="text1"/>
          <w:sz w:val="22"/>
          <w:szCs w:val="22"/>
        </w:rPr>
        <w:t>SEMAS</w:t>
      </w:r>
      <w:r w:rsidR="00FA127D">
        <w:rPr>
          <w:rStyle w:val="StrongEmphasis"/>
          <w:rFonts w:ascii="Times New Roman" w:hAnsi="Times New Roman" w:cs="Times New Roman"/>
          <w:b w:val="0"/>
          <w:color w:val="000000" w:themeColor="text1"/>
          <w:sz w:val="22"/>
          <w:szCs w:val="22"/>
        </w:rPr>
        <w:t>)</w:t>
      </w:r>
    </w:p>
    <w:p w:rsidR="00541D84" w:rsidRPr="00FA127D" w:rsidRDefault="00541D84" w:rsidP="00541D84">
      <w:pPr>
        <w:pStyle w:val="Standard"/>
        <w:widowControl/>
        <w:rPr>
          <w:rFonts w:ascii="Times New Roman" w:hAnsi="Times New Roman" w:cs="Times New Roman"/>
          <w:b/>
          <w:color w:val="000000" w:themeColor="text1"/>
          <w:sz w:val="22"/>
          <w:szCs w:val="22"/>
        </w:rPr>
      </w:pPr>
      <w:r w:rsidRPr="00FA127D">
        <w:rPr>
          <w:rStyle w:val="StrongEmphasis"/>
          <w:rFonts w:ascii="Times New Roman" w:hAnsi="Times New Roman" w:cs="Times New Roman"/>
          <w:color w:val="000000" w:themeColor="text1"/>
          <w:sz w:val="22"/>
          <w:szCs w:val="22"/>
        </w:rPr>
        <w:t xml:space="preserve">Cleuse Pereira Soares - </w:t>
      </w:r>
      <w:r w:rsidRPr="00FA127D">
        <w:rPr>
          <w:rStyle w:val="StrongEmphasis"/>
          <w:rFonts w:ascii="Times New Roman" w:hAnsi="Times New Roman" w:cs="Times New Roman"/>
          <w:b w:val="0"/>
          <w:color w:val="000000" w:themeColor="text1"/>
          <w:sz w:val="22"/>
          <w:szCs w:val="22"/>
        </w:rPr>
        <w:t>Coordenadora Municipal de Políticas para as Mulheres 2021</w:t>
      </w:r>
    </w:p>
    <w:p w:rsidR="00541D84" w:rsidRPr="00FA127D" w:rsidRDefault="00541D84" w:rsidP="00541D84">
      <w:pPr>
        <w:pStyle w:val="Textbody"/>
        <w:widowControl/>
        <w:spacing w:after="0" w:line="240" w:lineRule="auto"/>
        <w:rPr>
          <w:rFonts w:ascii="Times New Roman" w:hAnsi="Times New Roman" w:cs="Times New Roman"/>
          <w:b/>
          <w:color w:val="000000" w:themeColor="text1"/>
          <w:sz w:val="22"/>
          <w:szCs w:val="22"/>
        </w:rPr>
      </w:pPr>
      <w:r w:rsidRPr="00FA127D">
        <w:rPr>
          <w:rStyle w:val="StrongEmphasis"/>
          <w:rFonts w:ascii="Times New Roman" w:hAnsi="Times New Roman" w:cs="Times New Roman"/>
          <w:color w:val="000000" w:themeColor="text1"/>
          <w:sz w:val="22"/>
          <w:szCs w:val="22"/>
        </w:rPr>
        <w:t>Romi</w:t>
      </w:r>
      <w:r w:rsidR="00F17859">
        <w:rPr>
          <w:rStyle w:val="StrongEmphasis"/>
          <w:rFonts w:ascii="Times New Roman" w:hAnsi="Times New Roman" w:cs="Times New Roman"/>
          <w:color w:val="000000" w:themeColor="text1"/>
          <w:sz w:val="22"/>
          <w:szCs w:val="22"/>
        </w:rPr>
        <w:t xml:space="preserve"> Rosane </w:t>
      </w:r>
      <w:r w:rsidRPr="00FA127D">
        <w:rPr>
          <w:rStyle w:val="StrongEmphasis"/>
          <w:rFonts w:ascii="Times New Roman" w:hAnsi="Times New Roman" w:cs="Times New Roman"/>
          <w:color w:val="000000" w:themeColor="text1"/>
          <w:sz w:val="22"/>
          <w:szCs w:val="22"/>
        </w:rPr>
        <w:t xml:space="preserve">Ruff </w:t>
      </w:r>
      <w:r>
        <w:rPr>
          <w:rStyle w:val="StrongEmphasis"/>
          <w:rFonts w:ascii="Times New Roman" w:hAnsi="Times New Roman" w:cs="Times New Roman"/>
          <w:color w:val="000000" w:themeColor="text1"/>
          <w:sz w:val="22"/>
          <w:szCs w:val="22"/>
        </w:rPr>
        <w:t xml:space="preserve">- </w:t>
      </w:r>
      <w:r w:rsidRPr="00FA127D">
        <w:rPr>
          <w:rStyle w:val="StrongEmphasis"/>
          <w:rFonts w:ascii="Times New Roman" w:hAnsi="Times New Roman" w:cs="Times New Roman"/>
          <w:b w:val="0"/>
          <w:color w:val="000000" w:themeColor="text1"/>
          <w:sz w:val="22"/>
          <w:szCs w:val="22"/>
        </w:rPr>
        <w:t>Associação de Mulheres de Negócios e Profissionais</w:t>
      </w:r>
      <w:r>
        <w:rPr>
          <w:rStyle w:val="StrongEmphasis"/>
          <w:rFonts w:ascii="Times New Roman" w:hAnsi="Times New Roman" w:cs="Times New Roman"/>
          <w:b w:val="0"/>
          <w:color w:val="000000" w:themeColor="text1"/>
          <w:sz w:val="22"/>
          <w:szCs w:val="22"/>
        </w:rPr>
        <w:t xml:space="preserve"> (</w:t>
      </w:r>
      <w:r w:rsidRPr="00FA127D">
        <w:rPr>
          <w:rStyle w:val="StrongEmphasis"/>
          <w:rFonts w:ascii="Times New Roman" w:hAnsi="Times New Roman" w:cs="Times New Roman"/>
          <w:b w:val="0"/>
          <w:color w:val="000000" w:themeColor="text1"/>
          <w:sz w:val="22"/>
          <w:szCs w:val="22"/>
        </w:rPr>
        <w:t>BPW Florianópolis</w:t>
      </w:r>
      <w:r>
        <w:rPr>
          <w:rStyle w:val="StrongEmphasis"/>
          <w:rFonts w:ascii="Times New Roman" w:hAnsi="Times New Roman" w:cs="Times New Roman"/>
          <w:b w:val="0"/>
          <w:color w:val="000000" w:themeColor="text1"/>
          <w:sz w:val="22"/>
          <w:szCs w:val="22"/>
        </w:rPr>
        <w:t>)</w:t>
      </w:r>
    </w:p>
    <w:p w:rsidR="00E5094C" w:rsidRDefault="00E5094C" w:rsidP="00FA127D">
      <w:pPr>
        <w:pStyle w:val="Textbody"/>
        <w:widowControl/>
        <w:spacing w:after="0" w:line="240" w:lineRule="auto"/>
        <w:rPr>
          <w:rStyle w:val="StrongEmphasis"/>
          <w:rFonts w:ascii="Times New Roman" w:hAnsi="Times New Roman" w:cs="Times New Roman"/>
          <w:b w:val="0"/>
          <w:color w:val="000000" w:themeColor="text1"/>
          <w:sz w:val="22"/>
          <w:szCs w:val="22"/>
        </w:rPr>
      </w:pPr>
      <w:r w:rsidRPr="00FA127D">
        <w:rPr>
          <w:rStyle w:val="StrongEmphasis"/>
          <w:rFonts w:ascii="Times New Roman" w:hAnsi="Times New Roman" w:cs="Times New Roman"/>
          <w:color w:val="000000" w:themeColor="text1"/>
          <w:sz w:val="22"/>
          <w:szCs w:val="22"/>
        </w:rPr>
        <w:t>Ingr</w:t>
      </w:r>
      <w:r w:rsidR="00E7501A" w:rsidRPr="00FA127D">
        <w:rPr>
          <w:rStyle w:val="StrongEmphasis"/>
          <w:rFonts w:ascii="Times New Roman" w:hAnsi="Times New Roman" w:cs="Times New Roman"/>
          <w:color w:val="000000" w:themeColor="text1"/>
          <w:sz w:val="22"/>
          <w:szCs w:val="22"/>
        </w:rPr>
        <w:t>i</w:t>
      </w:r>
      <w:r w:rsidRPr="00FA127D">
        <w:rPr>
          <w:rStyle w:val="StrongEmphasis"/>
          <w:rFonts w:ascii="Times New Roman" w:hAnsi="Times New Roman" w:cs="Times New Roman"/>
          <w:color w:val="000000" w:themeColor="text1"/>
          <w:sz w:val="22"/>
          <w:szCs w:val="22"/>
        </w:rPr>
        <w:t xml:space="preserve">d Chineppe Hofstatter </w:t>
      </w:r>
      <w:r w:rsidR="00FA127D">
        <w:rPr>
          <w:rStyle w:val="StrongEmphasis"/>
          <w:rFonts w:ascii="Times New Roman" w:hAnsi="Times New Roman" w:cs="Times New Roman"/>
          <w:color w:val="000000" w:themeColor="text1"/>
          <w:sz w:val="22"/>
          <w:szCs w:val="22"/>
        </w:rPr>
        <w:t xml:space="preserve">- </w:t>
      </w:r>
      <w:r w:rsidRPr="00FA127D">
        <w:rPr>
          <w:rStyle w:val="StrongEmphasis"/>
          <w:rFonts w:ascii="Times New Roman" w:hAnsi="Times New Roman" w:cs="Times New Roman"/>
          <w:b w:val="0"/>
          <w:color w:val="000000" w:themeColor="text1"/>
          <w:sz w:val="22"/>
          <w:szCs w:val="22"/>
        </w:rPr>
        <w:t xml:space="preserve">Associação Brasileira de Mulheres de Carreira </w:t>
      </w:r>
      <w:r w:rsidR="00FA127D" w:rsidRPr="00FA127D">
        <w:rPr>
          <w:rStyle w:val="StrongEmphasis"/>
          <w:rFonts w:ascii="Times New Roman" w:hAnsi="Times New Roman" w:cs="Times New Roman"/>
          <w:b w:val="0"/>
          <w:color w:val="000000" w:themeColor="text1"/>
          <w:sz w:val="22"/>
          <w:szCs w:val="22"/>
        </w:rPr>
        <w:t>Jurídica (ABMCJ/SC)</w:t>
      </w:r>
    </w:p>
    <w:p w:rsidR="00611211" w:rsidRPr="00FA127D" w:rsidRDefault="00611211" w:rsidP="00FA127D">
      <w:pPr>
        <w:pStyle w:val="Textbody"/>
        <w:widowControl/>
        <w:spacing w:after="0" w:line="240" w:lineRule="auto"/>
        <w:rPr>
          <w:rStyle w:val="StrongEmphasis"/>
          <w:rFonts w:ascii="Times New Roman" w:hAnsi="Times New Roman" w:cs="Times New Roman"/>
          <w:color w:val="000000" w:themeColor="text1"/>
          <w:sz w:val="22"/>
          <w:szCs w:val="22"/>
        </w:rPr>
      </w:pPr>
      <w:r w:rsidRPr="00FA0E85">
        <w:rPr>
          <w:rStyle w:val="StrongEmphasis"/>
          <w:rFonts w:ascii="Times New Roman" w:hAnsi="Times New Roman" w:cs="Times New Roman"/>
          <w:color w:val="000000" w:themeColor="text1"/>
          <w:sz w:val="22"/>
          <w:szCs w:val="22"/>
        </w:rPr>
        <w:t xml:space="preserve">Rejane </w:t>
      </w:r>
      <w:r w:rsidR="00541D84" w:rsidRPr="00FA0E85">
        <w:rPr>
          <w:rStyle w:val="StrongEmphasis"/>
          <w:rFonts w:ascii="Times New Roman" w:hAnsi="Times New Roman" w:cs="Times New Roman"/>
          <w:color w:val="000000" w:themeColor="text1"/>
          <w:sz w:val="22"/>
          <w:szCs w:val="22"/>
        </w:rPr>
        <w:t xml:space="preserve">Silva </w:t>
      </w:r>
      <w:r w:rsidRPr="00FA0E85">
        <w:rPr>
          <w:rStyle w:val="StrongEmphasis"/>
          <w:rFonts w:ascii="Times New Roman" w:hAnsi="Times New Roman" w:cs="Times New Roman"/>
          <w:color w:val="000000" w:themeColor="text1"/>
          <w:sz w:val="22"/>
          <w:szCs w:val="22"/>
        </w:rPr>
        <w:t>S</w:t>
      </w:r>
      <w:r w:rsidR="00541D84" w:rsidRPr="00FA0E85">
        <w:rPr>
          <w:rStyle w:val="StrongEmphasis"/>
          <w:rFonts w:ascii="Times New Roman" w:hAnsi="Times New Roman" w:cs="Times New Roman"/>
          <w:color w:val="000000" w:themeColor="text1"/>
          <w:sz w:val="22"/>
          <w:szCs w:val="22"/>
        </w:rPr>
        <w:t>á</w:t>
      </w:r>
      <w:r w:rsidRPr="00FA0E85">
        <w:rPr>
          <w:rStyle w:val="StrongEmphasis"/>
          <w:rFonts w:ascii="Times New Roman" w:hAnsi="Times New Roman" w:cs="Times New Roman"/>
          <w:color w:val="000000" w:themeColor="text1"/>
          <w:sz w:val="22"/>
          <w:szCs w:val="22"/>
        </w:rPr>
        <w:t>nchez</w:t>
      </w:r>
      <w:r w:rsidR="00541D84">
        <w:rPr>
          <w:rStyle w:val="StrongEmphasis"/>
          <w:rFonts w:ascii="Times New Roman" w:hAnsi="Times New Roman" w:cs="Times New Roman"/>
          <w:b w:val="0"/>
          <w:color w:val="000000" w:themeColor="text1"/>
          <w:sz w:val="22"/>
          <w:szCs w:val="22"/>
        </w:rPr>
        <w:t xml:space="preserve"> - Ordem dos Advogados do Brasil (OAB/SC)</w:t>
      </w:r>
    </w:p>
    <w:p w:rsidR="00541D84" w:rsidRDefault="00541D84" w:rsidP="00541D84">
      <w:pPr>
        <w:pStyle w:val="Textbody"/>
        <w:widowControl/>
        <w:spacing w:after="0" w:line="240" w:lineRule="auto"/>
        <w:rPr>
          <w:rStyle w:val="StrongEmphasis"/>
          <w:rFonts w:ascii="Times New Roman" w:hAnsi="Times New Roman" w:cs="Times New Roman"/>
          <w:b w:val="0"/>
          <w:color w:val="000000" w:themeColor="text1"/>
          <w:sz w:val="22"/>
          <w:szCs w:val="22"/>
        </w:rPr>
      </w:pPr>
      <w:r w:rsidRPr="00FA0E85">
        <w:rPr>
          <w:rFonts w:ascii="Times New Roman" w:hAnsi="Times New Roman" w:cs="Times New Roman"/>
          <w:b/>
        </w:rPr>
        <w:t>Stella Maris de Sei</w:t>
      </w:r>
      <w:r w:rsidR="00FA0E85">
        <w:rPr>
          <w:rFonts w:ascii="Times New Roman" w:hAnsi="Times New Roman" w:cs="Times New Roman"/>
          <w:b/>
        </w:rPr>
        <w:t>x</w:t>
      </w:r>
      <w:r w:rsidRPr="00FA0E85">
        <w:rPr>
          <w:rFonts w:ascii="Times New Roman" w:hAnsi="Times New Roman" w:cs="Times New Roman"/>
          <w:b/>
        </w:rPr>
        <w:t>as</w:t>
      </w:r>
      <w:r>
        <w:rPr>
          <w:rFonts w:ascii="Times New Roman" w:hAnsi="Times New Roman" w:cs="Times New Roman"/>
        </w:rPr>
        <w:t xml:space="preserve"> - </w:t>
      </w:r>
      <w:r w:rsidRPr="00FA127D">
        <w:rPr>
          <w:rStyle w:val="StrongEmphasis"/>
          <w:rFonts w:ascii="Times New Roman" w:hAnsi="Times New Roman" w:cs="Times New Roman"/>
          <w:b w:val="0"/>
          <w:color w:val="000000" w:themeColor="text1"/>
          <w:sz w:val="22"/>
          <w:szCs w:val="22"/>
        </w:rPr>
        <w:t>Associação Brasileira de Mulheres de Carreira Jurídica (ABMCJ/SC)</w:t>
      </w:r>
    </w:p>
    <w:p w:rsidR="001C1913" w:rsidRDefault="001C1913" w:rsidP="00FA127D">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A127D" w:rsidRDefault="00FA127D" w:rsidP="00FA127D">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Consultoras do II PMPM</w:t>
      </w:r>
    </w:p>
    <w:p w:rsidR="001C1913" w:rsidRPr="00FA127D" w:rsidRDefault="001C1913" w:rsidP="001C1913">
      <w:pPr>
        <w:shd w:val="clear" w:color="auto" w:fill="FFFFFF"/>
        <w:spacing w:line="240" w:lineRule="auto"/>
        <w:jc w:val="both"/>
        <w:rPr>
          <w:rFonts w:ascii="Times New Roman" w:eastAsia="Times New Roman" w:hAnsi="Times New Roman" w:cs="Times New Roman"/>
          <w:b/>
          <w:color w:val="000000" w:themeColor="text1"/>
        </w:rPr>
      </w:pPr>
      <w:r w:rsidRPr="00FA127D">
        <w:rPr>
          <w:rFonts w:ascii="Times New Roman" w:eastAsia="Times New Roman" w:hAnsi="Times New Roman" w:cs="Times New Roman"/>
          <w:b/>
          <w:color w:val="000000" w:themeColor="text1"/>
        </w:rPr>
        <w:t>Contribuição aos eixos do Plano</w:t>
      </w:r>
    </w:p>
    <w:p w:rsidR="001C1913" w:rsidRPr="00FA0E85" w:rsidRDefault="001C1913" w:rsidP="001C1913">
      <w:pPr>
        <w:shd w:val="clear" w:color="auto" w:fill="FFFFFF"/>
        <w:spacing w:line="240" w:lineRule="auto"/>
        <w:jc w:val="both"/>
        <w:rPr>
          <w:rFonts w:ascii="Times New Roman" w:eastAsia="Times New Roman" w:hAnsi="Times New Roman" w:cs="Times New Roman"/>
          <w:color w:val="000000" w:themeColor="text1"/>
        </w:rPr>
      </w:pPr>
      <w:r w:rsidRPr="00FA0E85">
        <w:rPr>
          <w:rFonts w:ascii="Times New Roman" w:eastAsia="Times New Roman" w:hAnsi="Times New Roman" w:cs="Times New Roman"/>
          <w:b/>
          <w:color w:val="000000" w:themeColor="text1"/>
        </w:rPr>
        <w:t>Eixo 1:</w:t>
      </w:r>
      <w:r w:rsidRPr="00FA0E85">
        <w:rPr>
          <w:rFonts w:ascii="Times New Roman" w:eastAsia="Times New Roman" w:hAnsi="Times New Roman" w:cs="Times New Roman"/>
          <w:color w:val="000000" w:themeColor="text1"/>
        </w:rPr>
        <w:t xml:space="preserve"> Cleuse Pereira Soares (Coordenadora Municipal de Política para as Mulheres – Florianópolis); </w:t>
      </w:r>
      <w:r w:rsidR="00FA0E85" w:rsidRPr="00FA0E85">
        <w:rPr>
          <w:rFonts w:ascii="Times New Roman" w:hAnsi="Times New Roman" w:cs="Times New Roman"/>
          <w:color w:val="333333"/>
          <w:shd w:val="clear" w:color="auto" w:fill="FFFFFF"/>
        </w:rPr>
        <w:t>Tamara Siemann Lopes </w:t>
      </w:r>
      <w:r w:rsidR="00FA0E85" w:rsidRPr="00FA0E85">
        <w:rPr>
          <w:rStyle w:val="nfase"/>
          <w:rFonts w:ascii="Times New Roman" w:hAnsi="Times New Roman" w:cs="Times New Roman"/>
          <w:i w:val="0"/>
          <w:color w:val="333333"/>
          <w:bdr w:val="none" w:sz="0" w:space="0" w:color="auto" w:frame="1"/>
          <w:shd w:val="clear" w:color="auto" w:fill="FFFFFF"/>
        </w:rPr>
        <w:t>e José Álvaro De Lima Cardoso</w:t>
      </w:r>
      <w:r w:rsidR="00FA0E85">
        <w:rPr>
          <w:rStyle w:val="nfase"/>
          <w:rFonts w:ascii="Times New Roman" w:hAnsi="Times New Roman" w:cs="Times New Roman"/>
          <w:i w:val="0"/>
          <w:color w:val="333333"/>
          <w:bdr w:val="none" w:sz="0" w:space="0" w:color="auto" w:frame="1"/>
          <w:shd w:val="clear" w:color="auto" w:fill="FFFFFF"/>
        </w:rPr>
        <w:t xml:space="preserve"> (</w:t>
      </w:r>
      <w:r w:rsidR="00FA0E85" w:rsidRPr="00FA0E85">
        <w:rPr>
          <w:rFonts w:ascii="Times New Roman" w:hAnsi="Times New Roman" w:cs="Times New Roman"/>
          <w:color w:val="000000" w:themeColor="text1"/>
          <w:shd w:val="clear" w:color="auto" w:fill="FFFFFF"/>
        </w:rPr>
        <w:t>Departamento Intersindical de Estatística e Estudos Socioeconômicos</w:t>
      </w:r>
      <w:r w:rsidR="00FA0E85">
        <w:rPr>
          <w:rFonts w:ascii="Times New Roman" w:eastAsia="Times New Roman" w:hAnsi="Times New Roman" w:cs="Times New Roman"/>
          <w:color w:val="000000" w:themeColor="text1"/>
        </w:rPr>
        <w:t>-</w:t>
      </w:r>
      <w:r w:rsidRPr="00FA0E85">
        <w:rPr>
          <w:rFonts w:ascii="Times New Roman" w:eastAsia="Times New Roman" w:hAnsi="Times New Roman" w:cs="Times New Roman"/>
          <w:color w:val="000000" w:themeColor="text1"/>
        </w:rPr>
        <w:t>DIEESE</w:t>
      </w:r>
      <w:r w:rsidR="00FA0E85" w:rsidRPr="00FA0E85">
        <w:rPr>
          <w:rFonts w:ascii="Times New Roman" w:eastAsia="Times New Roman" w:hAnsi="Times New Roman" w:cs="Times New Roman"/>
          <w:color w:val="000000" w:themeColor="text1"/>
        </w:rPr>
        <w:t>/SC)</w:t>
      </w:r>
    </w:p>
    <w:p w:rsidR="001C1913" w:rsidRPr="00FA127D" w:rsidRDefault="001C1913" w:rsidP="001C1913">
      <w:pPr>
        <w:shd w:val="clear" w:color="auto" w:fill="FFFFFF"/>
        <w:spacing w:line="240" w:lineRule="auto"/>
        <w:jc w:val="both"/>
        <w:rPr>
          <w:rFonts w:ascii="Times New Roman" w:eastAsia="Times New Roman" w:hAnsi="Times New Roman" w:cs="Times New Roman"/>
          <w:color w:val="000000" w:themeColor="text1"/>
        </w:rPr>
      </w:pPr>
      <w:r w:rsidRPr="00FA127D">
        <w:rPr>
          <w:rFonts w:ascii="Times New Roman" w:eastAsia="Times New Roman" w:hAnsi="Times New Roman" w:cs="Times New Roman"/>
          <w:b/>
          <w:color w:val="000000" w:themeColor="text1"/>
        </w:rPr>
        <w:t xml:space="preserve">Eixo 3: </w:t>
      </w:r>
      <w:r w:rsidRPr="00FA127D">
        <w:rPr>
          <w:rFonts w:ascii="Times New Roman" w:eastAsia="Times New Roman" w:hAnsi="Times New Roman" w:cs="Times New Roman"/>
          <w:color w:val="000000" w:themeColor="text1"/>
        </w:rPr>
        <w:t>Clair Castilhos (Casa da Mulher Catarina), Gerusa Machado (Secretaria Municipal da Saúde)</w:t>
      </w:r>
    </w:p>
    <w:p w:rsidR="001C1913" w:rsidRPr="00FA127D" w:rsidRDefault="001C1913" w:rsidP="001C1913">
      <w:pPr>
        <w:shd w:val="clear" w:color="auto" w:fill="FFFFFF"/>
        <w:spacing w:line="240" w:lineRule="auto"/>
        <w:jc w:val="both"/>
        <w:rPr>
          <w:rFonts w:ascii="Times New Roman" w:hAnsi="Times New Roman" w:cs="Times New Roman"/>
          <w:color w:val="000000" w:themeColor="text1"/>
        </w:rPr>
      </w:pPr>
      <w:r w:rsidRPr="00FA127D">
        <w:rPr>
          <w:rFonts w:ascii="Times New Roman" w:eastAsia="Times New Roman" w:hAnsi="Times New Roman" w:cs="Times New Roman"/>
          <w:b/>
          <w:color w:val="000000" w:themeColor="text1"/>
        </w:rPr>
        <w:t>Eixo 4:</w:t>
      </w:r>
      <w:r w:rsidRPr="00FA127D">
        <w:rPr>
          <w:rFonts w:ascii="Times New Roman" w:hAnsi="Times New Roman" w:cs="Times New Roman"/>
          <w:color w:val="000000" w:themeColor="text1"/>
        </w:rPr>
        <w:t xml:space="preserve">Kelly Aparecida dos Santos (Secretária do COMDIM) </w:t>
      </w:r>
      <w:r w:rsidRPr="00FA127D">
        <w:rPr>
          <w:rFonts w:ascii="Times New Roman" w:eastAsia="Times New Roman" w:hAnsi="Times New Roman" w:cs="Times New Roman"/>
          <w:color w:val="000000" w:themeColor="text1"/>
        </w:rPr>
        <w:t xml:space="preserve">e </w:t>
      </w:r>
      <w:r w:rsidRPr="00FA127D">
        <w:rPr>
          <w:rFonts w:ascii="Times New Roman" w:hAnsi="Times New Roman" w:cs="Times New Roman"/>
          <w:color w:val="000000" w:themeColor="text1"/>
        </w:rPr>
        <w:t>Ingrid Chibeppe Hofstatter (Presidenta do COMDIM)</w:t>
      </w:r>
    </w:p>
    <w:p w:rsidR="001C1913" w:rsidRPr="00FA127D" w:rsidRDefault="001C1913" w:rsidP="001C1913">
      <w:pPr>
        <w:shd w:val="clear" w:color="auto" w:fill="FFFFFF"/>
        <w:spacing w:line="240" w:lineRule="auto"/>
        <w:jc w:val="both"/>
        <w:rPr>
          <w:rFonts w:ascii="Times New Roman" w:hAnsi="Times New Roman" w:cs="Times New Roman"/>
          <w:color w:val="000000" w:themeColor="text1"/>
        </w:rPr>
      </w:pPr>
      <w:r w:rsidRPr="00FA127D">
        <w:rPr>
          <w:rFonts w:ascii="Times New Roman" w:hAnsi="Times New Roman" w:cs="Times New Roman"/>
          <w:b/>
          <w:color w:val="000000" w:themeColor="text1"/>
        </w:rPr>
        <w:lastRenderedPageBreak/>
        <w:t>Eixos 2, 5, 6, 7, 8, 9 e 10:</w:t>
      </w:r>
      <w:r w:rsidRPr="00FA127D">
        <w:rPr>
          <w:rFonts w:ascii="Times New Roman" w:hAnsi="Times New Roman" w:cs="Times New Roman"/>
          <w:color w:val="000000" w:themeColor="text1"/>
        </w:rPr>
        <w:t xml:space="preserve"> Vera Gasparetto (Representante do IEG/UFSC COMDIM)</w:t>
      </w:r>
    </w:p>
    <w:p w:rsidR="001C1913" w:rsidRPr="00FA127D" w:rsidRDefault="001C1913" w:rsidP="00FA127D">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A127D" w:rsidRPr="00FA127D" w:rsidRDefault="00FA127D" w:rsidP="00FA127D">
      <w:pPr>
        <w:shd w:val="clear" w:color="auto" w:fill="FFFFFF"/>
        <w:spacing w:line="240" w:lineRule="auto"/>
        <w:jc w:val="both"/>
        <w:rPr>
          <w:rFonts w:ascii="Times New Roman" w:eastAsia="Times New Roman" w:hAnsi="Times New Roman" w:cs="Times New Roman"/>
          <w:b/>
          <w:color w:val="000000" w:themeColor="text1"/>
        </w:rPr>
      </w:pPr>
      <w:r w:rsidRPr="00FA127D">
        <w:rPr>
          <w:rFonts w:ascii="Times New Roman" w:eastAsia="Times New Roman" w:hAnsi="Times New Roman" w:cs="Times New Roman"/>
          <w:b/>
          <w:color w:val="000000" w:themeColor="text1"/>
        </w:rPr>
        <w:t>Questão étnico-racial:</w:t>
      </w:r>
    </w:p>
    <w:p w:rsidR="00FA127D" w:rsidRPr="00FA127D" w:rsidRDefault="00FA127D" w:rsidP="00FA127D">
      <w:pPr>
        <w:shd w:val="clear" w:color="auto" w:fill="FFFFFF"/>
        <w:spacing w:line="240" w:lineRule="auto"/>
        <w:jc w:val="both"/>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 xml:space="preserve">Francine Costa </w:t>
      </w:r>
      <w:r>
        <w:rPr>
          <w:rFonts w:ascii="Times New Roman" w:eastAsia="Times New Roman" w:hAnsi="Times New Roman" w:cs="Times New Roman"/>
          <w:color w:val="000000" w:themeColor="text1"/>
        </w:rPr>
        <w:t xml:space="preserve">- </w:t>
      </w:r>
      <w:r w:rsidR="00DE152D">
        <w:rPr>
          <w:rStyle w:val="nfase"/>
          <w:rFonts w:ascii="Times New Roman" w:hAnsi="Times New Roman" w:cs="Times New Roman"/>
          <w:bCs/>
          <w:i w:val="0"/>
          <w:iCs w:val="0"/>
          <w:color w:val="000000" w:themeColor="text1"/>
          <w:shd w:val="clear" w:color="auto" w:fill="FFFFFF"/>
        </w:rPr>
        <w:t>Associação de Educadories Negre</w:t>
      </w:r>
      <w:r w:rsidRPr="00FA127D">
        <w:rPr>
          <w:rStyle w:val="nfase"/>
          <w:rFonts w:ascii="Times New Roman" w:hAnsi="Times New Roman" w:cs="Times New Roman"/>
          <w:bCs/>
          <w:i w:val="0"/>
          <w:iCs w:val="0"/>
          <w:color w:val="000000" w:themeColor="text1"/>
          <w:shd w:val="clear" w:color="auto" w:fill="FFFFFF"/>
        </w:rPr>
        <w:t>s de Santa Catarina</w:t>
      </w:r>
      <w:r w:rsidRPr="00FA127D">
        <w:rPr>
          <w:rFonts w:ascii="Times New Roman" w:eastAsia="Times New Roman" w:hAnsi="Times New Roman" w:cs="Times New Roman"/>
          <w:color w:val="000000" w:themeColor="text1"/>
        </w:rPr>
        <w:t xml:space="preserve"> - AENSC, professora de história; pesquisadora da ERER e </w:t>
      </w:r>
      <w:r w:rsidR="00836C45">
        <w:rPr>
          <w:rFonts w:ascii="Times New Roman" w:eastAsia="Times New Roman" w:hAnsi="Times New Roman" w:cs="Times New Roman"/>
          <w:color w:val="000000" w:themeColor="text1"/>
        </w:rPr>
        <w:t xml:space="preserve">pesquisadora doutoranda </w:t>
      </w:r>
      <w:r w:rsidRPr="00FA127D">
        <w:rPr>
          <w:rFonts w:ascii="Times New Roman" w:eastAsia="Times New Roman" w:hAnsi="Times New Roman" w:cs="Times New Roman"/>
          <w:color w:val="000000" w:themeColor="text1"/>
        </w:rPr>
        <w:t>do PPGICH/UFSC na área de</w:t>
      </w:r>
      <w:r w:rsidR="00DE152D" w:rsidRPr="00DE152D">
        <w:rPr>
          <w:rFonts w:ascii="Times New Roman" w:eastAsia="Times New Roman" w:hAnsi="Times New Roman" w:cs="Times New Roman"/>
          <w:color w:val="000000" w:themeColor="text1"/>
        </w:rPr>
        <w:t>África e suas diásporas</w:t>
      </w:r>
      <w:r w:rsidR="00836C45">
        <w:rPr>
          <w:rFonts w:ascii="Times New Roman" w:eastAsia="Times New Roman" w:hAnsi="Times New Roman" w:cs="Times New Roman"/>
          <w:color w:val="000000" w:themeColor="text1"/>
        </w:rPr>
        <w:t xml:space="preserve"> e conselheira </w:t>
      </w:r>
      <w:r w:rsidR="00041A61">
        <w:rPr>
          <w:rFonts w:ascii="Times New Roman" w:eastAsia="Times New Roman" w:hAnsi="Times New Roman" w:cs="Times New Roman"/>
          <w:color w:val="000000" w:themeColor="text1"/>
        </w:rPr>
        <w:t xml:space="preserve">do </w:t>
      </w:r>
      <w:r w:rsidR="00041A61" w:rsidRPr="00041A61">
        <w:rPr>
          <w:rFonts w:ascii="Times New Roman" w:eastAsia="Times New Roman" w:hAnsi="Times New Roman" w:cs="Times New Roman"/>
          <w:color w:val="000000" w:themeColor="text1"/>
        </w:rPr>
        <w:t>Conselho Estadual dos Direitos da Mulher de Santa Catarina(CEDIM/SC)</w:t>
      </w:r>
      <w:r w:rsidR="00041A61">
        <w:rPr>
          <w:rFonts w:ascii="Times New Roman" w:eastAsia="Times New Roman" w:hAnsi="Times New Roman" w:cs="Times New Roman"/>
          <w:color w:val="000000" w:themeColor="text1"/>
        </w:rPr>
        <w:t xml:space="preserve"> representando o </w:t>
      </w:r>
      <w:r w:rsidR="00041A61" w:rsidRPr="00FA127D">
        <w:rPr>
          <w:rStyle w:val="StrongEmphasis"/>
          <w:rFonts w:ascii="Times New Roman" w:hAnsi="Times New Roman" w:cs="Times New Roman"/>
          <w:b w:val="0"/>
          <w:color w:val="000000" w:themeColor="text1"/>
        </w:rPr>
        <w:t>IEG/UFSC</w:t>
      </w:r>
      <w:r>
        <w:rPr>
          <w:rFonts w:ascii="Times New Roman" w:eastAsia="Times New Roman" w:hAnsi="Times New Roman" w:cs="Times New Roman"/>
          <w:color w:val="000000" w:themeColor="text1"/>
        </w:rPr>
        <w:t>.</w:t>
      </w:r>
    </w:p>
    <w:p w:rsidR="00FA127D" w:rsidRPr="00FA127D" w:rsidRDefault="00FA127D" w:rsidP="00FA127D">
      <w:pPr>
        <w:shd w:val="clear" w:color="auto" w:fill="FFFFFF"/>
        <w:spacing w:line="240" w:lineRule="auto"/>
        <w:jc w:val="both"/>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 xml:space="preserve">Emiko Liz Ferreira Pessoa </w:t>
      </w:r>
      <w:r>
        <w:rPr>
          <w:rFonts w:ascii="Times New Roman" w:eastAsia="Times New Roman" w:hAnsi="Times New Roman" w:cs="Times New Roman"/>
          <w:color w:val="000000" w:themeColor="text1"/>
        </w:rPr>
        <w:t xml:space="preserve">- </w:t>
      </w:r>
      <w:r w:rsidRPr="00FA127D">
        <w:rPr>
          <w:rFonts w:ascii="Times New Roman" w:eastAsia="Times New Roman" w:hAnsi="Times New Roman" w:cs="Times New Roman"/>
          <w:color w:val="000000" w:themeColor="text1"/>
        </w:rPr>
        <w:t xml:space="preserve">AENSC, professora de </w:t>
      </w:r>
      <w:r w:rsidR="00836C45" w:rsidRPr="00FA127D">
        <w:rPr>
          <w:rFonts w:ascii="Times New Roman" w:eastAsia="Times New Roman" w:hAnsi="Times New Roman" w:cs="Times New Roman"/>
          <w:color w:val="000000" w:themeColor="text1"/>
        </w:rPr>
        <w:t>direito</w:t>
      </w:r>
      <w:r w:rsidR="00836C45">
        <w:rPr>
          <w:rFonts w:ascii="Times New Roman" w:eastAsia="Times New Roman" w:hAnsi="Times New Roman" w:cs="Times New Roman"/>
          <w:color w:val="000000" w:themeColor="text1"/>
        </w:rPr>
        <w:t xml:space="preserve">, mestra em Educação </w:t>
      </w:r>
      <w:r w:rsidR="00836C45" w:rsidRPr="00FA127D">
        <w:rPr>
          <w:rFonts w:ascii="Times New Roman" w:hAnsi="Times New Roman" w:cs="Times New Roman"/>
          <w:color w:val="000000" w:themeColor="text1"/>
        </w:rPr>
        <w:t>pela UFSC</w:t>
      </w:r>
      <w:r w:rsidRPr="00FA127D">
        <w:rPr>
          <w:rFonts w:ascii="Times New Roman" w:eastAsia="Times New Roman" w:hAnsi="Times New Roman" w:cs="Times New Roman"/>
          <w:color w:val="000000" w:themeColor="text1"/>
        </w:rPr>
        <w:t>; foi presidenta da Comissão de Igualdade Racial da OAB/SC; é pes</w:t>
      </w:r>
      <w:r>
        <w:rPr>
          <w:rFonts w:ascii="Times New Roman" w:eastAsia="Times New Roman" w:hAnsi="Times New Roman" w:cs="Times New Roman"/>
          <w:color w:val="000000" w:themeColor="text1"/>
        </w:rPr>
        <w:t>quisadora das Ações Afirmativas</w:t>
      </w:r>
    </w:p>
    <w:p w:rsidR="00FA127D" w:rsidRPr="00FA127D" w:rsidRDefault="00FA127D" w:rsidP="00FA127D">
      <w:pPr>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 xml:space="preserve">Rhaysa Gonzaga </w:t>
      </w:r>
      <w:r>
        <w:rPr>
          <w:rFonts w:ascii="Times New Roman" w:eastAsia="Times New Roman" w:hAnsi="Times New Roman" w:cs="Times New Roman"/>
          <w:color w:val="000000" w:themeColor="text1"/>
        </w:rPr>
        <w:t xml:space="preserve">- </w:t>
      </w:r>
      <w:r w:rsidRPr="00FA127D">
        <w:rPr>
          <w:rFonts w:ascii="Times New Roman" w:eastAsia="Times New Roman" w:hAnsi="Times New Roman" w:cs="Times New Roman"/>
          <w:color w:val="000000" w:themeColor="text1"/>
        </w:rPr>
        <w:t>AENSC, professora de Química;</w:t>
      </w:r>
      <w:r w:rsidR="00836C45">
        <w:rPr>
          <w:rFonts w:ascii="Times New Roman" w:eastAsia="Times New Roman" w:hAnsi="Times New Roman" w:cs="Times New Roman"/>
          <w:color w:val="000000" w:themeColor="text1"/>
        </w:rPr>
        <w:t xml:space="preserve"> mestranda em </w:t>
      </w:r>
      <w:r w:rsidR="00836C45" w:rsidRPr="00836C45">
        <w:rPr>
          <w:rFonts w:ascii="Times New Roman" w:eastAsia="Times New Roman" w:hAnsi="Times New Roman" w:cs="Times New Roman"/>
          <w:color w:val="000000" w:themeColor="text1"/>
        </w:rPr>
        <w:t>Educação Científica e Tecnológica</w:t>
      </w:r>
      <w:r w:rsidR="00836C45">
        <w:rPr>
          <w:rFonts w:ascii="Times New Roman" w:eastAsia="Times New Roman" w:hAnsi="Times New Roman" w:cs="Times New Roman"/>
          <w:color w:val="000000" w:themeColor="text1"/>
        </w:rPr>
        <w:t xml:space="preserve">pela UFSC, </w:t>
      </w:r>
      <w:r w:rsidRPr="00FA127D">
        <w:rPr>
          <w:rFonts w:ascii="Times New Roman" w:eastAsia="Times New Roman" w:hAnsi="Times New Roman" w:cs="Times New Roman"/>
          <w:color w:val="000000" w:themeColor="text1"/>
        </w:rPr>
        <w:t xml:space="preserve">pesquisadora da Educação para as Relações Étnico Raciais - </w:t>
      </w:r>
      <w:r>
        <w:rPr>
          <w:rFonts w:ascii="Times New Roman" w:eastAsia="Times New Roman" w:hAnsi="Times New Roman" w:cs="Times New Roman"/>
          <w:color w:val="000000" w:themeColor="text1"/>
        </w:rPr>
        <w:t>ERER</w:t>
      </w:r>
    </w:p>
    <w:p w:rsidR="00FA127D" w:rsidRPr="00FA127D" w:rsidRDefault="00FA127D" w:rsidP="00FA127D">
      <w:pPr>
        <w:shd w:val="clear" w:color="auto" w:fill="FFFFFF"/>
        <w:spacing w:line="240" w:lineRule="auto"/>
        <w:jc w:val="both"/>
        <w:rPr>
          <w:rFonts w:ascii="Times New Roman" w:eastAsia="Times New Roman" w:hAnsi="Times New Roman" w:cs="Times New Roman"/>
          <w:b/>
          <w:color w:val="000000" w:themeColor="text1"/>
        </w:rPr>
      </w:pPr>
      <w:r w:rsidRPr="00FA127D">
        <w:rPr>
          <w:rFonts w:ascii="Times New Roman" w:eastAsia="Times New Roman" w:hAnsi="Times New Roman" w:cs="Times New Roman"/>
          <w:b/>
          <w:color w:val="000000" w:themeColor="text1"/>
        </w:rPr>
        <w:t xml:space="preserve">Questão econômica: </w:t>
      </w:r>
    </w:p>
    <w:p w:rsidR="00FA0E85" w:rsidRPr="00041A61" w:rsidRDefault="00FA0E85" w:rsidP="00FA0E85">
      <w:pPr>
        <w:shd w:val="clear" w:color="auto" w:fill="FFFFFF"/>
        <w:spacing w:line="240" w:lineRule="auto"/>
        <w:jc w:val="both"/>
        <w:rPr>
          <w:rFonts w:ascii="Times New Roman" w:eastAsia="Times New Roman" w:hAnsi="Times New Roman" w:cs="Times New Roman"/>
        </w:rPr>
      </w:pPr>
      <w:r w:rsidRPr="00041A61">
        <w:rPr>
          <w:rFonts w:ascii="Times New Roman" w:hAnsi="Times New Roman" w:cs="Times New Roman"/>
          <w:shd w:val="clear" w:color="auto" w:fill="FFFFFF"/>
        </w:rPr>
        <w:t>Tamara Siemann Lopes </w:t>
      </w:r>
      <w:r w:rsidRPr="00041A61">
        <w:rPr>
          <w:rStyle w:val="nfase"/>
          <w:rFonts w:ascii="Times New Roman" w:hAnsi="Times New Roman" w:cs="Times New Roman"/>
          <w:i w:val="0"/>
          <w:bdr w:val="none" w:sz="0" w:space="0" w:color="auto" w:frame="1"/>
          <w:shd w:val="clear" w:color="auto" w:fill="FFFFFF"/>
        </w:rPr>
        <w:t>e José Álvaro De Lima Cardoso (</w:t>
      </w:r>
      <w:r w:rsidRPr="00041A61">
        <w:rPr>
          <w:rFonts w:ascii="Times New Roman" w:hAnsi="Times New Roman" w:cs="Times New Roman"/>
          <w:shd w:val="clear" w:color="auto" w:fill="FFFFFF"/>
        </w:rPr>
        <w:t>Departamento Intersindical de Estatística e Estudos Socioeconômicos</w:t>
      </w:r>
      <w:r w:rsidRPr="00041A61">
        <w:rPr>
          <w:rFonts w:ascii="Times New Roman" w:eastAsia="Times New Roman" w:hAnsi="Times New Roman" w:cs="Times New Roman"/>
        </w:rPr>
        <w:t>-DIEESE/SC)</w:t>
      </w:r>
    </w:p>
    <w:p w:rsidR="00FA127D" w:rsidRPr="00FA127D" w:rsidRDefault="00FA127D" w:rsidP="00FA127D">
      <w:pPr>
        <w:shd w:val="clear" w:color="auto" w:fill="FFFFFF"/>
        <w:spacing w:line="240" w:lineRule="auto"/>
        <w:jc w:val="both"/>
        <w:rPr>
          <w:rFonts w:ascii="Times New Roman" w:eastAsia="Times New Roman" w:hAnsi="Times New Roman" w:cs="Times New Roman"/>
          <w:b/>
          <w:color w:val="000000" w:themeColor="text1"/>
        </w:rPr>
      </w:pPr>
      <w:r w:rsidRPr="00FA127D">
        <w:rPr>
          <w:rFonts w:ascii="Times New Roman" w:eastAsia="Times New Roman" w:hAnsi="Times New Roman" w:cs="Times New Roman"/>
          <w:b/>
          <w:color w:val="000000" w:themeColor="text1"/>
        </w:rPr>
        <w:t>Mulheres com deficiência:</w:t>
      </w:r>
    </w:p>
    <w:p w:rsidR="00FA127D" w:rsidRPr="00FA127D" w:rsidRDefault="00FA127D" w:rsidP="00FA127D">
      <w:pPr>
        <w:shd w:val="clear" w:color="auto" w:fill="FFFFFF"/>
        <w:spacing w:line="240" w:lineRule="auto"/>
        <w:jc w:val="both"/>
        <w:rPr>
          <w:rFonts w:ascii="Times New Roman" w:eastAsia="Times New Roman" w:hAnsi="Times New Roman" w:cs="Times New Roman"/>
          <w:color w:val="000000" w:themeColor="text1"/>
        </w:rPr>
      </w:pPr>
      <w:r w:rsidRPr="00FA127D">
        <w:rPr>
          <w:rFonts w:ascii="Times New Roman" w:hAnsi="Times New Roman" w:cs="Times New Roman"/>
          <w:color w:val="000000" w:themeColor="text1"/>
        </w:rPr>
        <w:t xml:space="preserve">Romi Rosane Ruff </w:t>
      </w:r>
      <w:r>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COMDIM)</w:t>
      </w:r>
    </w:p>
    <w:p w:rsidR="00FA127D" w:rsidRPr="00FA127D" w:rsidRDefault="00FA127D" w:rsidP="00FA127D">
      <w:pPr>
        <w:spacing w:line="240" w:lineRule="auto"/>
        <w:jc w:val="both"/>
        <w:rPr>
          <w:rFonts w:ascii="Times New Roman" w:eastAsia="Tahoma" w:hAnsi="Times New Roman" w:cs="Times New Roman"/>
          <w:color w:val="000000" w:themeColor="text1"/>
        </w:rPr>
      </w:pPr>
      <w:r w:rsidRPr="00FA127D">
        <w:rPr>
          <w:rFonts w:ascii="Times New Roman" w:hAnsi="Times New Roman" w:cs="Times New Roman"/>
          <w:color w:val="000000" w:themeColor="text1"/>
        </w:rPr>
        <w:t>Ruth Eugenia Cidade</w:t>
      </w:r>
      <w:r>
        <w:rPr>
          <w:rFonts w:ascii="Times New Roman" w:hAnsi="Times New Roman" w:cs="Times New Roman"/>
          <w:color w:val="000000" w:themeColor="text1"/>
        </w:rPr>
        <w:t xml:space="preserve"> - G</w:t>
      </w:r>
      <w:r w:rsidRPr="00FA127D">
        <w:rPr>
          <w:rFonts w:ascii="Times New Roman" w:hAnsi="Times New Roman" w:cs="Times New Roman"/>
          <w:color w:val="000000" w:themeColor="text1"/>
          <w:shd w:val="clear" w:color="auto" w:fill="FFFFFF"/>
        </w:rPr>
        <w:t>radua</w:t>
      </w:r>
      <w:r>
        <w:rPr>
          <w:rFonts w:ascii="Times New Roman" w:hAnsi="Times New Roman" w:cs="Times New Roman"/>
          <w:color w:val="000000" w:themeColor="text1"/>
          <w:shd w:val="clear" w:color="auto" w:fill="FFFFFF"/>
        </w:rPr>
        <w:t xml:space="preserve">da </w:t>
      </w:r>
      <w:r w:rsidRPr="00FA127D">
        <w:rPr>
          <w:rFonts w:ascii="Times New Roman" w:hAnsi="Times New Roman" w:cs="Times New Roman"/>
          <w:color w:val="000000" w:themeColor="text1"/>
          <w:shd w:val="clear" w:color="auto" w:fill="FFFFFF"/>
        </w:rPr>
        <w:t>em Fisioterapia e em Educação Física pela Universidade Estadual de Londrina, mestrado e doutorado em Educação Física pela Universidade Estadual de Campinas (2004). É professora aposentada pela Universidade Federal do Paraná. Tem experiê</w:t>
      </w:r>
      <w:r>
        <w:rPr>
          <w:rFonts w:ascii="Times New Roman" w:hAnsi="Times New Roman" w:cs="Times New Roman"/>
          <w:color w:val="000000" w:themeColor="text1"/>
          <w:shd w:val="clear" w:color="auto" w:fill="FFFFFF"/>
        </w:rPr>
        <w:t>ncia na área de Educação Física (</w:t>
      </w:r>
      <w:r w:rsidRPr="00FA127D">
        <w:rPr>
          <w:rFonts w:ascii="Times New Roman" w:hAnsi="Times New Roman" w:cs="Times New Roman"/>
          <w:color w:val="000000" w:themeColor="text1"/>
          <w:shd w:val="clear" w:color="auto" w:fill="FFFFFF"/>
        </w:rPr>
        <w:t>ênfase em Atividade Física e Adaptação</w:t>
      </w:r>
      <w:r>
        <w:rPr>
          <w:rFonts w:ascii="Times New Roman" w:hAnsi="Times New Roman" w:cs="Times New Roman"/>
          <w:color w:val="000000" w:themeColor="text1"/>
          <w:shd w:val="clear" w:color="auto" w:fill="FFFFFF"/>
        </w:rPr>
        <w:t>) e atua</w:t>
      </w:r>
      <w:r w:rsidRPr="00FA127D">
        <w:rPr>
          <w:rFonts w:ascii="Times New Roman" w:hAnsi="Times New Roman" w:cs="Times New Roman"/>
          <w:color w:val="000000" w:themeColor="text1"/>
          <w:shd w:val="clear" w:color="auto" w:fill="FFFFFF"/>
        </w:rPr>
        <w:t xml:space="preserve"> nos temas: educação física, deficiência, esporte educacional, educação paraolímpica e educação física adaptada.</w:t>
      </w:r>
    </w:p>
    <w:p w:rsidR="00FA127D" w:rsidRPr="00FA127D" w:rsidRDefault="00FA127D" w:rsidP="00FA127D">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Bruna Seron </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M</w:t>
      </w:r>
      <w:r w:rsidRPr="00FA127D">
        <w:rPr>
          <w:rFonts w:ascii="Times New Roman" w:hAnsi="Times New Roman" w:cs="Times New Roman"/>
          <w:color w:val="000000" w:themeColor="text1"/>
          <w:shd w:val="clear" w:color="auto" w:fill="FFFFFF"/>
        </w:rPr>
        <w:t>estr</w:t>
      </w:r>
      <w:r>
        <w:rPr>
          <w:rFonts w:ascii="Times New Roman" w:hAnsi="Times New Roman" w:cs="Times New Roman"/>
          <w:color w:val="000000" w:themeColor="text1"/>
          <w:shd w:val="clear" w:color="auto" w:fill="FFFFFF"/>
        </w:rPr>
        <w:t>e</w:t>
      </w:r>
      <w:r w:rsidRPr="00FA127D">
        <w:rPr>
          <w:rFonts w:ascii="Times New Roman" w:hAnsi="Times New Roman" w:cs="Times New Roman"/>
          <w:color w:val="000000" w:themeColor="text1"/>
          <w:shd w:val="clear" w:color="auto" w:fill="FFFFFF"/>
        </w:rPr>
        <w:t xml:space="preserve"> e </w:t>
      </w:r>
      <w:r>
        <w:rPr>
          <w:rFonts w:ascii="Times New Roman" w:hAnsi="Times New Roman" w:cs="Times New Roman"/>
          <w:color w:val="000000" w:themeColor="text1"/>
          <w:shd w:val="clear" w:color="auto" w:fill="FFFFFF"/>
        </w:rPr>
        <w:t>Douto</w:t>
      </w:r>
      <w:r w:rsidRPr="00FA127D">
        <w:rPr>
          <w:rFonts w:ascii="Times New Roman" w:hAnsi="Times New Roman" w:cs="Times New Roman"/>
          <w:color w:val="000000" w:themeColor="text1"/>
          <w:shd w:val="clear" w:color="auto" w:fill="FFFFFF"/>
        </w:rPr>
        <w:t xml:space="preserve">ra pela Universidade Estadual de Londrina. </w:t>
      </w:r>
      <w:r>
        <w:rPr>
          <w:rFonts w:ascii="Times New Roman" w:hAnsi="Times New Roman" w:cs="Times New Roman"/>
          <w:color w:val="000000" w:themeColor="text1"/>
          <w:shd w:val="clear" w:color="auto" w:fill="FFFFFF"/>
        </w:rPr>
        <w:t>P</w:t>
      </w:r>
      <w:r w:rsidRPr="00FA127D">
        <w:rPr>
          <w:rFonts w:ascii="Times New Roman" w:hAnsi="Times New Roman" w:cs="Times New Roman"/>
          <w:color w:val="000000" w:themeColor="text1"/>
          <w:shd w:val="clear" w:color="auto" w:fill="FFFFFF"/>
        </w:rPr>
        <w:t xml:space="preserve">rofessora adjunta da </w:t>
      </w:r>
      <w:r>
        <w:rPr>
          <w:rFonts w:ascii="Times New Roman" w:hAnsi="Times New Roman" w:cs="Times New Roman"/>
          <w:color w:val="000000" w:themeColor="text1"/>
          <w:shd w:val="clear" w:color="auto" w:fill="FFFFFF"/>
        </w:rPr>
        <w:t>UFSC</w:t>
      </w:r>
      <w:r w:rsidRPr="00FA127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Atua no</w:t>
      </w:r>
      <w:r w:rsidRPr="00FA127D">
        <w:rPr>
          <w:rFonts w:ascii="Times New Roman" w:hAnsi="Times New Roman" w:cs="Times New Roman"/>
          <w:color w:val="000000" w:themeColor="text1"/>
          <w:shd w:val="clear" w:color="auto" w:fill="FFFFFF"/>
        </w:rPr>
        <w:t xml:space="preserve"> Grupo de estudo e pesquisa em atividade física e deficiência (GEPAFID) e do Grupo de estudo e pesquisa em Ciência do Esporte (GEPECE). </w:t>
      </w:r>
      <w:r>
        <w:rPr>
          <w:rFonts w:ascii="Times New Roman" w:hAnsi="Times New Roman" w:cs="Times New Roman"/>
          <w:color w:val="000000" w:themeColor="text1"/>
          <w:shd w:val="clear" w:color="auto" w:fill="FFFFFF"/>
        </w:rPr>
        <w:t>E</w:t>
      </w:r>
      <w:r w:rsidRPr="00FA127D">
        <w:rPr>
          <w:rFonts w:ascii="Times New Roman" w:hAnsi="Times New Roman" w:cs="Times New Roman"/>
          <w:color w:val="000000" w:themeColor="text1"/>
          <w:shd w:val="clear" w:color="auto" w:fill="FFFFFF"/>
        </w:rPr>
        <w:t>xperiência em atividade física e esporte para pessoas com deficiência e avaliação física na saúde e rendimento esportivo.</w:t>
      </w:r>
    </w:p>
    <w:p w:rsidR="00FA127D" w:rsidRDefault="00FA127D" w:rsidP="00FA127D">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Marivete Gesser </w:t>
      </w:r>
      <w:r>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Professora do Programa de Pós-Graduação em Psicologia da UFSC. Graduada em Psicologia, Mestre em Psicologia Social pela PUC-SP e Doutora em Psicologia pela UFSC. É coordenadora do Núcleo de Estudos sobre Deficiência</w:t>
      </w:r>
      <w:r>
        <w:rPr>
          <w:rFonts w:ascii="Times New Roman" w:hAnsi="Times New Roman" w:cs="Times New Roman"/>
          <w:color w:val="000000" w:themeColor="text1"/>
        </w:rPr>
        <w:t>/UFSC</w:t>
      </w:r>
      <w:r w:rsidRPr="00FA127D">
        <w:rPr>
          <w:rFonts w:ascii="Times New Roman" w:hAnsi="Times New Roman" w:cs="Times New Roman"/>
          <w:color w:val="000000" w:themeColor="text1"/>
        </w:rPr>
        <w:t xml:space="preserve">e pesquisadora do </w:t>
      </w:r>
      <w:r>
        <w:rPr>
          <w:rFonts w:ascii="Times New Roman" w:hAnsi="Times New Roman" w:cs="Times New Roman"/>
          <w:color w:val="000000" w:themeColor="text1"/>
        </w:rPr>
        <w:t>IEG/UFSC</w:t>
      </w:r>
    </w:p>
    <w:p w:rsidR="00FA127D" w:rsidRPr="00541D84" w:rsidRDefault="00541D84" w:rsidP="00FA127D">
      <w:pPr>
        <w:widowControl w:val="0"/>
        <w:pBdr>
          <w:top w:val="nil"/>
          <w:left w:val="nil"/>
          <w:bottom w:val="nil"/>
          <w:right w:val="nil"/>
          <w:between w:val="nil"/>
        </w:pBdr>
        <w:spacing w:line="240" w:lineRule="auto"/>
        <w:jc w:val="both"/>
        <w:rPr>
          <w:rFonts w:ascii="Times New Roman" w:hAnsi="Times New Roman" w:cs="Times New Roman"/>
          <w:b/>
          <w:color w:val="000000" w:themeColor="text1"/>
        </w:rPr>
      </w:pPr>
      <w:r w:rsidRPr="00541D84">
        <w:rPr>
          <w:rFonts w:ascii="Times New Roman" w:hAnsi="Times New Roman" w:cs="Times New Roman"/>
          <w:b/>
          <w:color w:val="000000" w:themeColor="text1"/>
        </w:rPr>
        <w:t>Questões Gerais:</w:t>
      </w:r>
    </w:p>
    <w:p w:rsidR="00541D84" w:rsidRPr="00541D84" w:rsidRDefault="00541D84" w:rsidP="00541D84">
      <w:pPr>
        <w:pStyle w:val="Textbody"/>
        <w:widowControl/>
        <w:spacing w:after="0" w:line="240" w:lineRule="auto"/>
        <w:rPr>
          <w:rFonts w:ascii="Times New Roman" w:hAnsi="Times New Roman" w:cs="Times New Roman"/>
          <w:b/>
          <w:color w:val="000000" w:themeColor="text1"/>
          <w:sz w:val="22"/>
          <w:szCs w:val="22"/>
        </w:rPr>
      </w:pPr>
      <w:r w:rsidRPr="00541D84">
        <w:rPr>
          <w:rStyle w:val="StrongEmphasis"/>
          <w:rFonts w:ascii="Times New Roman" w:hAnsi="Times New Roman" w:cs="Times New Roman"/>
          <w:b w:val="0"/>
          <w:color w:val="000000" w:themeColor="text1"/>
          <w:sz w:val="22"/>
          <w:szCs w:val="22"/>
        </w:rPr>
        <w:t>Rose Macedo – Coordenadoria Municipal de Políticas para as Mulheres 2020</w:t>
      </w:r>
    </w:p>
    <w:p w:rsidR="00541D84" w:rsidRPr="00FA127D" w:rsidRDefault="00541D84" w:rsidP="00541D84">
      <w:pPr>
        <w:pStyle w:val="Textbody"/>
        <w:widowControl/>
        <w:spacing w:after="0" w:line="240" w:lineRule="auto"/>
        <w:rPr>
          <w:rFonts w:ascii="Times New Roman" w:hAnsi="Times New Roman" w:cs="Times New Roman"/>
          <w:b/>
          <w:color w:val="000000" w:themeColor="text1"/>
          <w:sz w:val="22"/>
          <w:szCs w:val="22"/>
        </w:rPr>
      </w:pPr>
      <w:r w:rsidRPr="00541D84">
        <w:rPr>
          <w:rStyle w:val="StrongEmphasis"/>
          <w:rFonts w:ascii="Times New Roman" w:hAnsi="Times New Roman" w:cs="Times New Roman"/>
          <w:b w:val="0"/>
          <w:color w:val="000000" w:themeColor="text1"/>
          <w:sz w:val="22"/>
          <w:szCs w:val="22"/>
        </w:rPr>
        <w:t>Célia Fernandes</w:t>
      </w:r>
      <w:r w:rsidRPr="00541D84">
        <w:rPr>
          <w:rStyle w:val="StrongEmphasis"/>
          <w:rFonts w:ascii="Times New Roman" w:hAnsi="Times New Roman" w:cs="Times New Roman"/>
          <w:color w:val="000000" w:themeColor="text1"/>
          <w:sz w:val="22"/>
          <w:szCs w:val="22"/>
        </w:rPr>
        <w:t xml:space="preserve"> - </w:t>
      </w:r>
      <w:r w:rsidRPr="00541D84">
        <w:rPr>
          <w:rStyle w:val="StrongEmphasis"/>
          <w:rFonts w:ascii="Times New Roman" w:hAnsi="Times New Roman" w:cs="Times New Roman"/>
          <w:b w:val="0"/>
          <w:color w:val="000000" w:themeColor="text1"/>
          <w:sz w:val="22"/>
          <w:szCs w:val="22"/>
        </w:rPr>
        <w:t>Coordenadoria Municipal de Políticas para as Mulheres 2018</w:t>
      </w:r>
    </w:p>
    <w:p w:rsidR="00541D84" w:rsidRPr="00FA127D" w:rsidRDefault="00541D84" w:rsidP="00FA127D">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p>
    <w:p w:rsidR="00FA127D" w:rsidRPr="00FA127D" w:rsidRDefault="001C1913" w:rsidP="00FA127D">
      <w:pPr>
        <w:widowControl w:val="0"/>
        <w:pBdr>
          <w:top w:val="nil"/>
          <w:left w:val="nil"/>
          <w:bottom w:val="nil"/>
          <w:right w:val="nil"/>
          <w:between w:val="nil"/>
        </w:pBdr>
        <w:spacing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Colaboração na </w:t>
      </w:r>
      <w:r w:rsidR="00FA127D" w:rsidRPr="00FA127D">
        <w:rPr>
          <w:rFonts w:ascii="Times New Roman" w:hAnsi="Times New Roman" w:cs="Times New Roman"/>
          <w:b/>
          <w:color w:val="000000" w:themeColor="text1"/>
        </w:rPr>
        <w:t>Consulta pública:</w:t>
      </w:r>
    </w:p>
    <w:p w:rsidR="001C1913" w:rsidRPr="00FA127D" w:rsidRDefault="00F17859" w:rsidP="001C1913">
      <w:pPr>
        <w:pStyle w:val="Textbody"/>
        <w:widowControl/>
        <w:spacing w:after="0" w:line="240" w:lineRule="auto"/>
        <w:rPr>
          <w:rFonts w:ascii="Times New Roman" w:hAnsi="Times New Roman" w:cs="Times New Roman"/>
          <w:b/>
          <w:color w:val="000000" w:themeColor="text1"/>
          <w:sz w:val="22"/>
          <w:szCs w:val="22"/>
        </w:rPr>
      </w:pPr>
      <w:r>
        <w:rPr>
          <w:rStyle w:val="StrongEmphasis"/>
          <w:rFonts w:ascii="Times New Roman" w:hAnsi="Times New Roman" w:cs="Times New Roman"/>
          <w:color w:val="000000" w:themeColor="text1"/>
          <w:sz w:val="22"/>
          <w:szCs w:val="22"/>
        </w:rPr>
        <w:t xml:space="preserve">Ana </w:t>
      </w:r>
      <w:r w:rsidR="001C1913" w:rsidRPr="00FA127D">
        <w:rPr>
          <w:rStyle w:val="StrongEmphasis"/>
          <w:rFonts w:ascii="Times New Roman" w:hAnsi="Times New Roman" w:cs="Times New Roman"/>
          <w:color w:val="000000" w:themeColor="text1"/>
          <w:sz w:val="22"/>
          <w:szCs w:val="22"/>
        </w:rPr>
        <w:t>Candelmo</w:t>
      </w:r>
      <w:r w:rsidR="001C1913" w:rsidRPr="00FA127D">
        <w:rPr>
          <w:rStyle w:val="StrongEmphasis"/>
          <w:rFonts w:ascii="Times New Roman" w:hAnsi="Times New Roman" w:cs="Times New Roman"/>
          <w:b w:val="0"/>
          <w:color w:val="000000" w:themeColor="text1"/>
          <w:sz w:val="22"/>
          <w:szCs w:val="22"/>
        </w:rPr>
        <w:t xml:space="preserve"> - Advogada.</w:t>
      </w:r>
    </w:p>
    <w:p w:rsidR="001C1913" w:rsidRPr="00FA127D" w:rsidRDefault="001C1913" w:rsidP="001C1913">
      <w:pPr>
        <w:pStyle w:val="Textbody"/>
        <w:widowControl/>
        <w:spacing w:after="0" w:line="240" w:lineRule="auto"/>
        <w:rPr>
          <w:rFonts w:ascii="Times New Roman" w:hAnsi="Times New Roman" w:cs="Times New Roman"/>
          <w:b/>
          <w:color w:val="000000" w:themeColor="text1"/>
          <w:sz w:val="22"/>
          <w:szCs w:val="22"/>
        </w:rPr>
      </w:pPr>
      <w:r w:rsidRPr="00FA127D">
        <w:rPr>
          <w:rStyle w:val="StrongEmphasis"/>
          <w:rFonts w:ascii="Times New Roman" w:hAnsi="Times New Roman" w:cs="Times New Roman"/>
          <w:color w:val="000000" w:themeColor="text1"/>
          <w:sz w:val="22"/>
          <w:szCs w:val="22"/>
        </w:rPr>
        <w:t xml:space="preserve">Denise dos Anjos Rosa </w:t>
      </w:r>
      <w:r w:rsidRPr="00FA127D">
        <w:rPr>
          <w:rStyle w:val="StrongEmphasis"/>
          <w:rFonts w:ascii="Times New Roman" w:hAnsi="Times New Roman" w:cs="Times New Roman"/>
          <w:b w:val="0"/>
          <w:color w:val="000000" w:themeColor="text1"/>
          <w:sz w:val="22"/>
          <w:szCs w:val="22"/>
        </w:rPr>
        <w:t>-  Fundadora e Presidente do Instituto Social Direito Vivo (ISDV)</w:t>
      </w:r>
    </w:p>
    <w:p w:rsidR="001C1913" w:rsidRPr="00FA127D" w:rsidRDefault="001C1913" w:rsidP="001C1913">
      <w:pPr>
        <w:pStyle w:val="Textbody"/>
        <w:widowControl/>
        <w:spacing w:after="0" w:line="240" w:lineRule="auto"/>
        <w:rPr>
          <w:rFonts w:ascii="Times New Roman" w:hAnsi="Times New Roman" w:cs="Times New Roman"/>
          <w:b/>
          <w:color w:val="000000" w:themeColor="text1"/>
          <w:sz w:val="22"/>
          <w:szCs w:val="22"/>
        </w:rPr>
      </w:pPr>
      <w:r w:rsidRPr="00FA127D">
        <w:rPr>
          <w:rStyle w:val="StrongEmphasis"/>
          <w:rFonts w:ascii="Times New Roman" w:hAnsi="Times New Roman" w:cs="Times New Roman"/>
          <w:color w:val="000000" w:themeColor="text1"/>
          <w:sz w:val="22"/>
          <w:szCs w:val="22"/>
        </w:rPr>
        <w:t>Maçan Guedes</w:t>
      </w:r>
      <w:r w:rsidR="00D253A8">
        <w:rPr>
          <w:rStyle w:val="StrongEmphasis"/>
          <w:rFonts w:ascii="Times New Roman" w:hAnsi="Times New Roman" w:cs="Times New Roman"/>
          <w:b w:val="0"/>
          <w:color w:val="000000" w:themeColor="text1"/>
          <w:sz w:val="22"/>
          <w:szCs w:val="22"/>
        </w:rPr>
        <w:t xml:space="preserve">–Integrante da </w:t>
      </w:r>
      <w:r w:rsidRPr="00FA127D">
        <w:rPr>
          <w:rStyle w:val="StrongEmphasis"/>
          <w:rFonts w:ascii="Times New Roman" w:hAnsi="Times New Roman" w:cs="Times New Roman"/>
          <w:b w:val="0"/>
          <w:color w:val="000000" w:themeColor="text1"/>
          <w:sz w:val="22"/>
          <w:szCs w:val="22"/>
        </w:rPr>
        <w:t>ONG Mais União</w:t>
      </w:r>
    </w:p>
    <w:p w:rsidR="001C1913" w:rsidRPr="00FA127D" w:rsidRDefault="001C1913" w:rsidP="001C1913">
      <w:pPr>
        <w:pStyle w:val="Textbody"/>
        <w:widowControl/>
        <w:spacing w:after="0" w:line="240" w:lineRule="auto"/>
        <w:rPr>
          <w:rFonts w:ascii="Times New Roman" w:eastAsia="Calibri" w:hAnsi="Times New Roman" w:cs="Times New Roman"/>
          <w:b/>
          <w:color w:val="000000" w:themeColor="text1"/>
          <w:sz w:val="22"/>
          <w:szCs w:val="22"/>
        </w:rPr>
      </w:pPr>
      <w:r w:rsidRPr="00FA127D">
        <w:rPr>
          <w:rStyle w:val="StrongEmphasis"/>
          <w:rFonts w:ascii="Times New Roman" w:hAnsi="Times New Roman" w:cs="Times New Roman"/>
          <w:color w:val="000000" w:themeColor="text1"/>
          <w:sz w:val="22"/>
          <w:szCs w:val="22"/>
        </w:rPr>
        <w:t>Margareth Hernandez</w:t>
      </w:r>
      <w:r w:rsidRPr="00FA127D">
        <w:rPr>
          <w:rStyle w:val="StrongEmphasis"/>
          <w:rFonts w:ascii="Times New Roman" w:hAnsi="Times New Roman" w:cs="Times New Roman"/>
          <w:b w:val="0"/>
          <w:color w:val="000000" w:themeColor="text1"/>
          <w:sz w:val="22"/>
          <w:szCs w:val="22"/>
        </w:rPr>
        <w:t xml:space="preserve"> -  Presidente da Comissão de Direito Homoafetivo e Gênero da OAB/SC</w:t>
      </w:r>
    </w:p>
    <w:p w:rsidR="00775728" w:rsidRPr="00FA127D" w:rsidRDefault="00775728" w:rsidP="00D91BF2">
      <w:pPr>
        <w:widowControl w:val="0"/>
        <w:pBdr>
          <w:top w:val="nil"/>
          <w:left w:val="nil"/>
          <w:bottom w:val="nil"/>
          <w:right w:val="nil"/>
          <w:between w:val="nil"/>
        </w:pBdr>
        <w:spacing w:line="240" w:lineRule="auto"/>
        <w:ind w:left="49"/>
        <w:jc w:val="both"/>
        <w:rPr>
          <w:rFonts w:ascii="Times New Roman" w:eastAsia="Calibri" w:hAnsi="Times New Roman" w:cs="Times New Roman"/>
          <w:b/>
          <w:color w:val="000000" w:themeColor="text1"/>
        </w:rPr>
      </w:pPr>
    </w:p>
    <w:p w:rsidR="001C1913" w:rsidRPr="00FA127D" w:rsidRDefault="001C1913" w:rsidP="001C1913">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Coordenadora da Câmara Técnica e </w:t>
      </w:r>
      <w:r w:rsidR="00775728" w:rsidRPr="00FA127D">
        <w:rPr>
          <w:rFonts w:ascii="Times New Roman" w:hAnsi="Times New Roman" w:cs="Times New Roman"/>
          <w:b/>
          <w:color w:val="000000" w:themeColor="text1"/>
        </w:rPr>
        <w:t>Relatora do II Plano Municipal de Política para as Mulheres:</w:t>
      </w:r>
      <w:r w:rsidRPr="00FA127D">
        <w:rPr>
          <w:rFonts w:ascii="Times New Roman" w:hAnsi="Times New Roman" w:cs="Times New Roman"/>
          <w:color w:val="000000" w:themeColor="text1"/>
        </w:rPr>
        <w:t>Vera Gasparetto - Representante do Instituo de estudos de Gênero (IEG/UFSC) no COMDIM, Pós-Doutoranda no Programa da Pós-Graduação Interdisciplinar em Ciências Humanas (UFSC), pesquisadora do Laboratório de Estudos de Gênero e História (LEGH) e do IEG/UFSC.</w:t>
      </w:r>
    </w:p>
    <w:p w:rsidR="00FA127D" w:rsidRDefault="00FA127D" w:rsidP="001C1913">
      <w:pPr>
        <w:widowControl w:val="0"/>
        <w:pBdr>
          <w:top w:val="nil"/>
          <w:left w:val="nil"/>
          <w:bottom w:val="nil"/>
          <w:right w:val="nil"/>
          <w:between w:val="nil"/>
        </w:pBdr>
        <w:spacing w:line="240" w:lineRule="auto"/>
        <w:jc w:val="both"/>
        <w:rPr>
          <w:rFonts w:ascii="Times New Roman" w:hAnsi="Times New Roman" w:cs="Times New Roman"/>
          <w:b/>
          <w:color w:val="000000" w:themeColor="text1"/>
        </w:rPr>
      </w:pPr>
    </w:p>
    <w:p w:rsidR="00FA127D" w:rsidRDefault="00FA127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FA127D" w:rsidRDefault="00FA127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FA127D" w:rsidRDefault="00FA127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FA127D" w:rsidRDefault="00FA127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1C1913" w:rsidRDefault="001C1913"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1C1913" w:rsidRDefault="001C1913"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1C1913" w:rsidRDefault="001C1913"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1C1913" w:rsidRDefault="001C1913"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FA127D" w:rsidRDefault="00FA127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1208D" w:rsidRDefault="0031208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1208D" w:rsidRDefault="0031208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1208D" w:rsidRDefault="0031208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1208D" w:rsidRDefault="0031208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1208D" w:rsidRDefault="0031208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1208D" w:rsidRDefault="0031208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1208D" w:rsidRDefault="0031208D"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96E56" w:rsidRDefault="00396E56"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96E56" w:rsidRDefault="00396E56"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396E56" w:rsidRDefault="00396E56"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p>
    <w:p w:rsidR="00E67002" w:rsidRPr="00FA127D" w:rsidRDefault="005A5F90" w:rsidP="000278BA">
      <w:pPr>
        <w:widowControl w:val="0"/>
        <w:pBdr>
          <w:top w:val="nil"/>
          <w:left w:val="nil"/>
          <w:bottom w:val="nil"/>
          <w:right w:val="nil"/>
          <w:between w:val="nil"/>
        </w:pBdr>
        <w:spacing w:line="240" w:lineRule="auto"/>
        <w:ind w:left="58"/>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Lista de Abreviaturas e Siglas</w:t>
      </w:r>
    </w:p>
    <w:p w:rsidR="00782FB2" w:rsidRPr="00FA127D" w:rsidRDefault="00782FB2" w:rsidP="000278BA">
      <w:pPr>
        <w:widowControl w:val="0"/>
        <w:pBdr>
          <w:top w:val="nil"/>
          <w:left w:val="nil"/>
          <w:bottom w:val="nil"/>
          <w:right w:val="nil"/>
          <w:between w:val="nil"/>
        </w:pBdr>
        <w:spacing w:line="240" w:lineRule="auto"/>
        <w:ind w:left="58"/>
        <w:jc w:val="both"/>
        <w:rPr>
          <w:rFonts w:ascii="Times New Roman" w:hAnsi="Times New Roman" w:cs="Times New Roman"/>
          <w:b/>
          <w:color w:val="000000" w:themeColor="text1"/>
        </w:rPr>
      </w:pPr>
    </w:p>
    <w:p w:rsidR="00186B2C" w:rsidRPr="00FA127D" w:rsidRDefault="00186B2C" w:rsidP="000278BA">
      <w:pPr>
        <w:widowControl w:val="0"/>
        <w:pBdr>
          <w:top w:val="nil"/>
          <w:left w:val="nil"/>
          <w:bottom w:val="nil"/>
          <w:right w:val="nil"/>
          <w:between w:val="nil"/>
        </w:pBdr>
        <w:spacing w:line="240" w:lineRule="auto"/>
        <w:ind w:hanging="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AENSC - </w:t>
      </w:r>
      <w:r w:rsidR="00DE152D">
        <w:rPr>
          <w:rFonts w:ascii="Times New Roman" w:hAnsi="Times New Roman" w:cs="Times New Roman"/>
          <w:bCs/>
          <w:color w:val="000000" w:themeColor="text1"/>
          <w:shd w:val="clear" w:color="auto" w:fill="FFFFFF"/>
        </w:rPr>
        <w:t>Associação de Educadories Negre</w:t>
      </w:r>
      <w:r w:rsidR="0010023B" w:rsidRPr="00FA127D">
        <w:rPr>
          <w:rFonts w:ascii="Times New Roman" w:hAnsi="Times New Roman" w:cs="Times New Roman"/>
          <w:bCs/>
          <w:color w:val="000000" w:themeColor="text1"/>
          <w:shd w:val="clear" w:color="auto" w:fill="FFFFFF"/>
        </w:rPr>
        <w:t>s de Santa Catarina</w:t>
      </w:r>
    </w:p>
    <w:p w:rsidR="00782FB2" w:rsidRPr="00FA127D" w:rsidRDefault="00782FB2" w:rsidP="000278BA">
      <w:pPr>
        <w:widowControl w:val="0"/>
        <w:pBdr>
          <w:top w:val="nil"/>
          <w:left w:val="nil"/>
          <w:bottom w:val="nil"/>
          <w:right w:val="nil"/>
          <w:between w:val="nil"/>
        </w:pBdr>
        <w:spacing w:line="240" w:lineRule="auto"/>
        <w:ind w:hanging="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AIDS </w:t>
      </w:r>
      <w:r w:rsidR="00EB19D5" w:rsidRPr="00FA127D">
        <w:rPr>
          <w:rFonts w:ascii="Times New Roman" w:hAnsi="Times New Roman" w:cs="Times New Roman"/>
          <w:color w:val="000000" w:themeColor="text1"/>
        </w:rPr>
        <w:t>-</w:t>
      </w:r>
      <w:r w:rsidRPr="00FA127D">
        <w:rPr>
          <w:rFonts w:ascii="Times New Roman" w:hAnsi="Times New Roman" w:cs="Times New Roman"/>
          <w:i/>
          <w:color w:val="000000" w:themeColor="text1"/>
        </w:rPr>
        <w:t>Acquired immunodefiency syndrome</w:t>
      </w:r>
    </w:p>
    <w:p w:rsidR="00EB19D5" w:rsidRPr="00FA127D" w:rsidRDefault="00EB19D5" w:rsidP="000278BA">
      <w:pPr>
        <w:widowControl w:val="0"/>
        <w:pBdr>
          <w:top w:val="nil"/>
          <w:left w:val="nil"/>
          <w:bottom w:val="nil"/>
          <w:right w:val="nil"/>
          <w:between w:val="nil"/>
        </w:pBdr>
        <w:spacing w:line="240" w:lineRule="auto"/>
        <w:ind w:hanging="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CAPS </w:t>
      </w:r>
      <w:r w:rsidR="0010023B"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Centro de Atendimento Psicossocial</w:t>
      </w:r>
    </w:p>
    <w:p w:rsidR="00350ECF" w:rsidRPr="00FA127D" w:rsidRDefault="00350ECF" w:rsidP="000278BA">
      <w:pPr>
        <w:widowControl w:val="0"/>
        <w:pBdr>
          <w:top w:val="nil"/>
          <w:left w:val="nil"/>
          <w:bottom w:val="nil"/>
          <w:right w:val="nil"/>
          <w:between w:val="nil"/>
        </w:pBdr>
        <w:spacing w:line="240" w:lineRule="auto"/>
        <w:ind w:hanging="3"/>
        <w:jc w:val="both"/>
        <w:rPr>
          <w:rFonts w:ascii="Times New Roman" w:hAnsi="Times New Roman" w:cs="Times New Roman"/>
          <w:color w:val="000000" w:themeColor="text1"/>
        </w:rPr>
      </w:pPr>
      <w:r w:rsidRPr="00FA127D">
        <w:rPr>
          <w:rFonts w:ascii="Times New Roman" w:hAnsi="Times New Roman" w:cs="Times New Roman"/>
          <w:color w:val="000000" w:themeColor="text1"/>
        </w:rPr>
        <w:t>CIAPREVI - Centro Integrado de Atenção e Prevenção à Violência contra a Pessoa Idosa</w:t>
      </w:r>
    </w:p>
    <w:p w:rsidR="00782FB2" w:rsidRPr="00FA127D" w:rsidRDefault="00782FB2" w:rsidP="000278BA">
      <w:pPr>
        <w:widowControl w:val="0"/>
        <w:pBdr>
          <w:top w:val="nil"/>
          <w:left w:val="nil"/>
          <w:bottom w:val="nil"/>
          <w:right w:val="nil"/>
          <w:between w:val="nil"/>
        </w:pBdr>
        <w:spacing w:line="240" w:lineRule="auto"/>
        <w:ind w:hanging="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CMPPM </w:t>
      </w:r>
      <w:r w:rsidR="00EB19D5"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 Coordenadoria Municipal de Políticas Públicas para Mulheres  </w:t>
      </w:r>
    </w:p>
    <w:p w:rsidR="00782FB2" w:rsidRPr="00FA127D" w:rsidRDefault="005A5F90"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CRAS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Centro de Referência de Assistência Social</w:t>
      </w:r>
    </w:p>
    <w:p w:rsidR="00350ECF" w:rsidRPr="00FA127D" w:rsidRDefault="00350ECF"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CREMV - </w:t>
      </w:r>
      <w:r w:rsidRPr="00FA127D">
        <w:rPr>
          <w:rFonts w:ascii="Times New Roman" w:hAnsi="Times New Roman" w:cs="Times New Roman"/>
          <w:color w:val="000000" w:themeColor="text1"/>
          <w:shd w:val="clear" w:color="auto" w:fill="FFFFFF"/>
        </w:rPr>
        <w:t>Centro de Referência de Atendimento à Mulher em Situação de Violência</w:t>
      </w:r>
    </w:p>
    <w:p w:rsidR="00782FB2" w:rsidRPr="00FA127D" w:rsidRDefault="005A5F90"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CREAS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Centro de Referência Especializado de Assistência Social</w:t>
      </w:r>
    </w:p>
    <w:p w:rsidR="00782FB2" w:rsidRPr="00FA127D" w:rsidRDefault="005A5F90"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COMDIM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Conselho Mu</w:t>
      </w:r>
      <w:r w:rsidR="00782FB2" w:rsidRPr="00FA127D">
        <w:rPr>
          <w:rFonts w:ascii="Times New Roman" w:hAnsi="Times New Roman" w:cs="Times New Roman"/>
          <w:color w:val="000000" w:themeColor="text1"/>
        </w:rPr>
        <w:t>nicipal dos Direitos da Mulher</w:t>
      </w:r>
    </w:p>
    <w:p w:rsidR="00350ECF" w:rsidRPr="00FA127D" w:rsidRDefault="00350ECF"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CT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Câmara Técnica</w:t>
      </w:r>
    </w:p>
    <w:p w:rsidR="00D424F0" w:rsidRPr="00FA127D" w:rsidRDefault="00D424F0" w:rsidP="00D424F0">
      <w:pPr>
        <w:shd w:val="clear" w:color="auto" w:fill="FFFFFF"/>
        <w:spacing w:line="240" w:lineRule="auto"/>
        <w:jc w:val="both"/>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DIEESE</w:t>
      </w:r>
      <w:r w:rsidRPr="00FA127D">
        <w:rPr>
          <w:rFonts w:ascii="Times New Roman" w:hAnsi="Times New Roman" w:cs="Times New Roman"/>
          <w:color w:val="000000" w:themeColor="text1"/>
          <w:shd w:val="clear" w:color="auto" w:fill="FFFFFF"/>
        </w:rPr>
        <w:t xml:space="preserve"> - Departamento Intersindical de Estatística e Estudos Socioeconômicos</w:t>
      </w:r>
    </w:p>
    <w:p w:rsidR="00186B2C" w:rsidRPr="00FA127D" w:rsidRDefault="00186B2C"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DSTs – Doenças Sexualmente Transmissíveis</w:t>
      </w:r>
    </w:p>
    <w:p w:rsidR="00186B2C" w:rsidRPr="00FA127D" w:rsidRDefault="00186B2C"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FME - Fundação Municipal de Esportes</w:t>
      </w:r>
    </w:p>
    <w:p w:rsidR="00782FB2" w:rsidRPr="00FA127D" w:rsidRDefault="00782FB2" w:rsidP="000278BA">
      <w:pPr>
        <w:widowControl w:val="0"/>
        <w:pBdr>
          <w:top w:val="nil"/>
          <w:left w:val="nil"/>
          <w:bottom w:val="nil"/>
          <w:right w:val="nil"/>
          <w:between w:val="nil"/>
        </w:pBdr>
        <w:spacing w:line="240" w:lineRule="auto"/>
        <w:jc w:val="both"/>
        <w:rPr>
          <w:rFonts w:ascii="Times New Roman" w:hAnsi="Times New Roman" w:cs="Times New Roman"/>
          <w:i/>
          <w:color w:val="000000" w:themeColor="text1"/>
        </w:rPr>
      </w:pPr>
      <w:r w:rsidRPr="00FA127D">
        <w:rPr>
          <w:rFonts w:ascii="Times New Roman" w:hAnsi="Times New Roman" w:cs="Times New Roman"/>
          <w:color w:val="000000" w:themeColor="text1"/>
        </w:rPr>
        <w:t xml:space="preserve">HIV </w:t>
      </w:r>
      <w:r w:rsidR="00EB19D5" w:rsidRPr="00FA127D">
        <w:rPr>
          <w:rFonts w:ascii="Times New Roman" w:hAnsi="Times New Roman" w:cs="Times New Roman"/>
          <w:color w:val="000000" w:themeColor="text1"/>
        </w:rPr>
        <w:t>-</w:t>
      </w:r>
      <w:r w:rsidR="007E02DA" w:rsidRPr="00FA127D">
        <w:rPr>
          <w:rFonts w:ascii="Times New Roman" w:hAnsi="Times New Roman" w:cs="Times New Roman"/>
          <w:i/>
          <w:color w:val="000000" w:themeColor="text1"/>
        </w:rPr>
        <w:t>Human I</w:t>
      </w:r>
      <w:r w:rsidR="00E428C9" w:rsidRPr="00FA127D">
        <w:rPr>
          <w:rFonts w:ascii="Times New Roman" w:hAnsi="Times New Roman" w:cs="Times New Roman"/>
          <w:i/>
          <w:color w:val="000000" w:themeColor="text1"/>
        </w:rPr>
        <w:t xml:space="preserve">mmunodeficiency </w:t>
      </w:r>
      <w:r w:rsidR="007E02DA" w:rsidRPr="00FA127D">
        <w:rPr>
          <w:rFonts w:ascii="Times New Roman" w:hAnsi="Times New Roman" w:cs="Times New Roman"/>
          <w:i/>
          <w:color w:val="000000" w:themeColor="text1"/>
        </w:rPr>
        <w:t>V</w:t>
      </w:r>
      <w:r w:rsidR="00E428C9" w:rsidRPr="00FA127D">
        <w:rPr>
          <w:rFonts w:ascii="Times New Roman" w:hAnsi="Times New Roman" w:cs="Times New Roman"/>
          <w:i/>
          <w:color w:val="000000" w:themeColor="text1"/>
        </w:rPr>
        <w:t xml:space="preserve">írus </w:t>
      </w:r>
      <w:r w:rsidR="007E02DA" w:rsidRPr="00FA127D">
        <w:rPr>
          <w:rFonts w:ascii="Times New Roman" w:hAnsi="Times New Roman" w:cs="Times New Roman"/>
          <w:i/>
          <w:color w:val="000000" w:themeColor="text1"/>
        </w:rPr>
        <w:t>I</w:t>
      </w:r>
      <w:r w:rsidR="00E428C9" w:rsidRPr="00FA127D">
        <w:rPr>
          <w:rFonts w:ascii="Times New Roman" w:hAnsi="Times New Roman" w:cs="Times New Roman"/>
          <w:i/>
          <w:color w:val="000000" w:themeColor="text1"/>
        </w:rPr>
        <w:t>nfection</w:t>
      </w:r>
    </w:p>
    <w:p w:rsidR="0040293E" w:rsidRPr="00FA127D" w:rsidRDefault="003F6AA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IBGE - Instituto Brasileiro de Geografia a e Estatística</w:t>
      </w:r>
    </w:p>
    <w:p w:rsidR="00B641CA" w:rsidRPr="00FA127D" w:rsidRDefault="00B641C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IEG </w:t>
      </w:r>
      <w:r w:rsidR="003F6AAA"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Instituto de Estudos de Gênero</w:t>
      </w:r>
    </w:p>
    <w:p w:rsidR="00EB19D5" w:rsidRPr="00FA127D" w:rsidRDefault="00EB19D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ISTs - Infecções Sexualmente Transmissíveis (IST)</w:t>
      </w:r>
    </w:p>
    <w:p w:rsidR="00794477" w:rsidRPr="00FA127D" w:rsidRDefault="00794477"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LDO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Lei de Diretrizes Orçamentárias</w:t>
      </w:r>
    </w:p>
    <w:p w:rsidR="00782FB2" w:rsidRPr="00FA127D" w:rsidRDefault="00782FB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LGBT - Lésbicas, Gays, Bisse</w:t>
      </w:r>
      <w:r w:rsidR="000A0931" w:rsidRPr="00FA127D">
        <w:rPr>
          <w:rFonts w:ascii="Times New Roman" w:hAnsi="Times New Roman" w:cs="Times New Roman"/>
          <w:color w:val="000000" w:themeColor="text1"/>
        </w:rPr>
        <w:t>xuais, Travestis e Tran</w:t>
      </w:r>
      <w:r w:rsidR="00E428C9" w:rsidRPr="00FA127D">
        <w:rPr>
          <w:rFonts w:ascii="Times New Roman" w:hAnsi="Times New Roman" w:cs="Times New Roman"/>
          <w:color w:val="000000" w:themeColor="text1"/>
        </w:rPr>
        <w:t>sexuais</w:t>
      </w:r>
    </w:p>
    <w:p w:rsidR="00EB19D5" w:rsidRPr="00FA127D" w:rsidRDefault="00EB19D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LIBRAS - Língua Brasileira de Sinais</w:t>
      </w:r>
    </w:p>
    <w:p w:rsidR="00794477" w:rsidRPr="00FA127D" w:rsidRDefault="00794477"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LOA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Lei Or</w:t>
      </w:r>
      <w:r w:rsidR="009176D8" w:rsidRPr="00FA127D">
        <w:rPr>
          <w:rFonts w:ascii="Times New Roman" w:hAnsi="Times New Roman" w:cs="Times New Roman"/>
          <w:color w:val="000000" w:themeColor="text1"/>
        </w:rPr>
        <w:t>ç</w:t>
      </w:r>
      <w:r w:rsidRPr="00FA127D">
        <w:rPr>
          <w:rFonts w:ascii="Times New Roman" w:hAnsi="Times New Roman" w:cs="Times New Roman"/>
          <w:color w:val="000000" w:themeColor="text1"/>
        </w:rPr>
        <w:t>amentária</w:t>
      </w:r>
    </w:p>
    <w:p w:rsidR="00B641CA" w:rsidRPr="00FA127D" w:rsidRDefault="00B641C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NASF - Núcleo de Atenção a Saúde da Família – </w:t>
      </w:r>
    </w:p>
    <w:p w:rsidR="00186B2C" w:rsidRPr="00FA127D" w:rsidRDefault="00186B2C" w:rsidP="00186B2C">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NUPREVI - Núcleo de Prevenção de Violências</w:t>
      </w:r>
    </w:p>
    <w:p w:rsidR="00B641CA" w:rsidRPr="00FA127D" w:rsidRDefault="00B641C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OAB - Ordem dos Advogados do Brasil</w:t>
      </w:r>
    </w:p>
    <w:p w:rsidR="00EB19D5" w:rsidRPr="00FA127D" w:rsidRDefault="00EB19D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OCV - Observatório Contra as Violências </w:t>
      </w:r>
    </w:p>
    <w:p w:rsidR="000278BA" w:rsidRPr="00FA127D" w:rsidRDefault="000278B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ODS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Objetivos de Desenvolvimento Sustentável</w:t>
      </w:r>
    </w:p>
    <w:p w:rsidR="00350ECF" w:rsidRPr="00FA127D" w:rsidRDefault="00350ECF"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OMS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Organização Mundial da Saúde</w:t>
      </w:r>
    </w:p>
    <w:p w:rsidR="000278BA" w:rsidRPr="00FA127D" w:rsidRDefault="000278B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ONU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Organização das Nações Unidas</w:t>
      </w:r>
    </w:p>
    <w:p w:rsidR="00E428C9" w:rsidRPr="00FA127D" w:rsidRDefault="00E428C9"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PNAISM - Política Nacional de Atenção Integral à Saúde da Mulher</w:t>
      </w:r>
    </w:p>
    <w:p w:rsidR="000A0931" w:rsidRPr="00FA127D" w:rsidRDefault="000A0931"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PAISM - Programa de Assistência Integral à Saúde da Mulher</w:t>
      </w:r>
    </w:p>
    <w:p w:rsidR="000278BA" w:rsidRPr="00FA127D" w:rsidRDefault="000278B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PMF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Prefeitura Municipal de Florianópolis</w:t>
      </w:r>
    </w:p>
    <w:p w:rsidR="00782FB2" w:rsidRPr="00FA127D" w:rsidRDefault="005A5F90"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PMPM - Plano Municipal de Políticas para as Mulheres</w:t>
      </w:r>
    </w:p>
    <w:p w:rsidR="00186B2C" w:rsidRPr="00FA127D" w:rsidRDefault="00186B2C"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PNAE - </w:t>
      </w:r>
      <w:r w:rsidRPr="00FA127D">
        <w:rPr>
          <w:rFonts w:ascii="Times New Roman" w:eastAsia="Times New Roman" w:hAnsi="Times New Roman" w:cs="Times New Roman"/>
          <w:color w:val="000000" w:themeColor="text1"/>
        </w:rPr>
        <w:t>Programa Nacional de Alimentação Escolar</w:t>
      </w:r>
    </w:p>
    <w:p w:rsidR="00E67002" w:rsidRPr="00FA127D" w:rsidRDefault="005A5F90"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PNPN - Plano Nacional de Políticas para as Mulheres </w:t>
      </w:r>
    </w:p>
    <w:p w:rsidR="00E67002" w:rsidRPr="00FA127D" w:rsidRDefault="005A5F90"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PNAD - Pesquisa por Amostra de Domicílios </w:t>
      </w:r>
    </w:p>
    <w:p w:rsidR="00782FB2" w:rsidRPr="00FA127D" w:rsidRDefault="00782FB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shd w:val="clear" w:color="auto" w:fill="FFFFFF"/>
        </w:rPr>
      </w:pPr>
      <w:r w:rsidRPr="00FA127D">
        <w:rPr>
          <w:rFonts w:ascii="Times New Roman" w:hAnsi="Times New Roman" w:cs="Times New Roman"/>
          <w:color w:val="000000" w:themeColor="text1"/>
        </w:rPr>
        <w:t xml:space="preserve">PNADC - </w:t>
      </w:r>
      <w:r w:rsidRPr="00FA127D">
        <w:rPr>
          <w:rFonts w:ascii="Times New Roman" w:hAnsi="Times New Roman" w:cs="Times New Roman"/>
          <w:color w:val="000000" w:themeColor="text1"/>
          <w:shd w:val="clear" w:color="auto" w:fill="FFFFFF"/>
        </w:rPr>
        <w:t xml:space="preserve">Pesquisa Nacional por Amostra de Domicílios Contínua Anual </w:t>
      </w:r>
    </w:p>
    <w:p w:rsidR="00F561FC" w:rsidRPr="00FA127D" w:rsidRDefault="00F561FC"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shd w:val="clear" w:color="auto" w:fill="FFFFFF"/>
        </w:rPr>
      </w:pPr>
      <w:r w:rsidRPr="00FA127D">
        <w:rPr>
          <w:rFonts w:ascii="Times New Roman" w:eastAsia="Times New Roman" w:hAnsi="Times New Roman" w:cs="Times New Roman"/>
          <w:color w:val="000000" w:themeColor="text1"/>
        </w:rPr>
        <w:t>PnaViD- Plano Nacional de Combate à Violência Doméstica contra a Mulher</w:t>
      </w:r>
    </w:p>
    <w:p w:rsidR="00EB19D5" w:rsidRPr="00FA127D" w:rsidRDefault="000278B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PPA </w:t>
      </w:r>
      <w:r w:rsidR="00EB19D5"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Plano Plurianual </w:t>
      </w:r>
    </w:p>
    <w:p w:rsidR="00EB19D5" w:rsidRPr="00FA127D" w:rsidRDefault="00EB19D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shd w:val="clear" w:color="auto" w:fill="FFFFFF"/>
        </w:rPr>
      </w:pPr>
      <w:r w:rsidRPr="00FA127D">
        <w:rPr>
          <w:rFonts w:ascii="Times New Roman" w:hAnsi="Times New Roman" w:cs="Times New Roman"/>
          <w:color w:val="000000" w:themeColor="text1"/>
        </w:rPr>
        <w:t xml:space="preserve">PRONATEC - </w:t>
      </w:r>
      <w:r w:rsidRPr="00FA127D">
        <w:rPr>
          <w:rFonts w:ascii="Times New Roman" w:hAnsi="Times New Roman" w:cs="Times New Roman"/>
          <w:color w:val="000000" w:themeColor="text1"/>
          <w:shd w:val="clear" w:color="auto" w:fill="FFFFFF"/>
        </w:rPr>
        <w:t>Programa Nacional de Acesso ao Ensino Técnico e Emprego</w:t>
      </w:r>
    </w:p>
    <w:p w:rsidR="00186B2C" w:rsidRPr="00FA127D" w:rsidRDefault="00186B2C"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shd w:val="clear" w:color="auto" w:fill="FFFFFF"/>
        </w:rPr>
        <w:t>PVHA - P</w:t>
      </w:r>
      <w:r w:rsidRPr="00FA127D">
        <w:rPr>
          <w:rFonts w:ascii="Times New Roman" w:hAnsi="Times New Roman" w:cs="Times New Roman"/>
          <w:color w:val="000000" w:themeColor="text1"/>
        </w:rPr>
        <w:t>essoas Vivendo com HIV/AIDS</w:t>
      </w:r>
    </w:p>
    <w:p w:rsidR="000A0931" w:rsidRPr="00FA127D" w:rsidRDefault="000A0931"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SEPPIR - Secretaria de Políticas de Promoção da Igualdade Racial (SEPPIR)</w:t>
      </w:r>
    </w:p>
    <w:p w:rsidR="00782FB2" w:rsidRPr="00FA127D" w:rsidRDefault="00782FB2" w:rsidP="000278BA">
      <w:pPr>
        <w:widowControl w:val="0"/>
        <w:pBdr>
          <w:top w:val="nil"/>
          <w:left w:val="nil"/>
          <w:bottom w:val="nil"/>
          <w:right w:val="nil"/>
          <w:between w:val="nil"/>
        </w:pBdr>
        <w:spacing w:line="240" w:lineRule="auto"/>
        <w:ind w:hanging="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SIDA </w:t>
      </w:r>
      <w:r w:rsidR="00F561FC"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Síndrome de Imunodeficiência Adquirida </w:t>
      </w:r>
    </w:p>
    <w:p w:rsidR="00F561FC" w:rsidRPr="00FA127D" w:rsidRDefault="00F561FC" w:rsidP="000278BA">
      <w:pPr>
        <w:widowControl w:val="0"/>
        <w:pBdr>
          <w:top w:val="nil"/>
          <w:left w:val="nil"/>
          <w:bottom w:val="nil"/>
          <w:right w:val="nil"/>
          <w:between w:val="nil"/>
        </w:pBdr>
        <w:spacing w:line="240" w:lineRule="auto"/>
        <w:ind w:hanging="20"/>
        <w:jc w:val="both"/>
        <w:rPr>
          <w:rFonts w:ascii="Times New Roman" w:hAnsi="Times New Roman" w:cs="Times New Roman"/>
          <w:color w:val="000000" w:themeColor="text1"/>
        </w:rPr>
      </w:pPr>
      <w:r w:rsidRPr="00FA127D">
        <w:rPr>
          <w:rFonts w:ascii="Times New Roman" w:eastAsia="Times New Roman" w:hAnsi="Times New Roman" w:cs="Times New Roman"/>
          <w:color w:val="000000" w:themeColor="text1"/>
        </w:rPr>
        <w:t>SINAPOM - Sistema Nacional de Políticas para as Mulheres</w:t>
      </w:r>
    </w:p>
    <w:p w:rsidR="00782FB2" w:rsidRPr="00FA127D" w:rsidRDefault="00782FB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SINE - Sistema Nacional de Emprego  </w:t>
      </w:r>
    </w:p>
    <w:p w:rsidR="00782FB2" w:rsidRPr="00FA127D" w:rsidRDefault="00782FB2"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SISAN - Sistema Nacional de Segurança Alimentar e Nutricional</w:t>
      </w:r>
    </w:p>
    <w:p w:rsidR="00EB19D5" w:rsidRPr="00FA127D" w:rsidRDefault="00EB19D5" w:rsidP="00EB19D5">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SPM - Secretaria de Políticas para Mulheres </w:t>
      </w:r>
    </w:p>
    <w:p w:rsidR="00EB19D5" w:rsidRPr="00FA127D" w:rsidRDefault="00EB19D5"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STF - Superior Tribunal Federal</w:t>
      </w:r>
    </w:p>
    <w:p w:rsidR="00EB19D5" w:rsidRPr="00FA127D" w:rsidRDefault="00EB19D5"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SUS - Sistema Único de Saúde</w:t>
      </w:r>
    </w:p>
    <w:p w:rsidR="00EB19D5" w:rsidRPr="00FA127D" w:rsidRDefault="00EB19D5"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TEA - Transtornos do Espectro Autista </w:t>
      </w:r>
    </w:p>
    <w:p w:rsidR="00EB19D5" w:rsidRPr="00FA127D" w:rsidRDefault="00EB19D5"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TFD - Transporte Fora do Domicílio</w:t>
      </w:r>
    </w:p>
    <w:p w:rsidR="00B641CA" w:rsidRPr="00FA127D" w:rsidRDefault="00B641CA"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UFSC – Universidade Fedearal de Santa Catarina</w:t>
      </w:r>
    </w:p>
    <w:p w:rsidR="00186B2C" w:rsidRPr="00FA127D" w:rsidRDefault="00186B2C"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UIP – União Interparl</w:t>
      </w:r>
      <w:r w:rsidR="00B641CA"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mentar</w:t>
      </w:r>
    </w:p>
    <w:p w:rsidR="00EB19D5" w:rsidRPr="00FA127D" w:rsidRDefault="00EB19D5" w:rsidP="000278BA">
      <w:pPr>
        <w:widowControl w:val="0"/>
        <w:pBdr>
          <w:top w:val="nil"/>
          <w:left w:val="nil"/>
          <w:bottom w:val="nil"/>
          <w:right w:val="nil"/>
          <w:between w:val="nil"/>
        </w:pBdr>
        <w:spacing w:line="240" w:lineRule="auto"/>
        <w:ind w:firstLine="1"/>
        <w:jc w:val="both"/>
        <w:rPr>
          <w:rFonts w:ascii="Times New Roman" w:hAnsi="Times New Roman" w:cs="Times New Roman"/>
          <w:color w:val="000000" w:themeColor="text1"/>
        </w:rPr>
      </w:pPr>
    </w:p>
    <w:p w:rsidR="00782FB2" w:rsidRDefault="00782FB2" w:rsidP="000278BA">
      <w:pPr>
        <w:widowControl w:val="0"/>
        <w:pBdr>
          <w:top w:val="nil"/>
          <w:left w:val="nil"/>
          <w:bottom w:val="nil"/>
          <w:right w:val="nil"/>
          <w:between w:val="nil"/>
        </w:pBdr>
        <w:spacing w:line="240" w:lineRule="auto"/>
        <w:ind w:left="56"/>
        <w:jc w:val="both"/>
        <w:rPr>
          <w:rFonts w:ascii="Times New Roman" w:hAnsi="Times New Roman" w:cs="Times New Roman"/>
          <w:color w:val="000000" w:themeColor="text1"/>
        </w:rPr>
      </w:pPr>
    </w:p>
    <w:p w:rsidR="00734228" w:rsidRDefault="00734228" w:rsidP="000278BA">
      <w:pPr>
        <w:widowControl w:val="0"/>
        <w:pBdr>
          <w:top w:val="nil"/>
          <w:left w:val="nil"/>
          <w:bottom w:val="nil"/>
          <w:right w:val="nil"/>
          <w:between w:val="nil"/>
        </w:pBdr>
        <w:spacing w:line="240" w:lineRule="auto"/>
        <w:ind w:left="56"/>
        <w:jc w:val="both"/>
        <w:rPr>
          <w:rFonts w:ascii="Times New Roman" w:hAnsi="Times New Roman" w:cs="Times New Roman"/>
          <w:color w:val="000000" w:themeColor="text1"/>
        </w:rPr>
      </w:pPr>
    </w:p>
    <w:sdt>
      <w:sdtPr>
        <w:rPr>
          <w:rFonts w:ascii="Times New Roman" w:eastAsia="Arial" w:hAnsi="Times New Roman" w:cs="Times New Roman"/>
          <w:b/>
          <w:color w:val="auto"/>
          <w:sz w:val="22"/>
          <w:szCs w:val="22"/>
        </w:rPr>
        <w:id w:val="-269005467"/>
        <w:docPartObj>
          <w:docPartGallery w:val="Table of Contents"/>
          <w:docPartUnique/>
        </w:docPartObj>
      </w:sdtPr>
      <w:sdtEndPr>
        <w:rPr>
          <w:bCs/>
        </w:rPr>
      </w:sdtEndPr>
      <w:sdtContent>
        <w:p w:rsidR="00397713" w:rsidRPr="008C1C3B" w:rsidRDefault="008C1C3B" w:rsidP="008C1C3B">
          <w:pPr>
            <w:pStyle w:val="CabealhodoSumrio"/>
            <w:spacing w:before="0" w:line="240" w:lineRule="auto"/>
            <w:jc w:val="center"/>
            <w:rPr>
              <w:rFonts w:ascii="Times New Roman" w:hAnsi="Times New Roman" w:cs="Times New Roman"/>
              <w:b/>
              <w:color w:val="auto"/>
              <w:sz w:val="22"/>
              <w:szCs w:val="22"/>
            </w:rPr>
          </w:pPr>
          <w:r w:rsidRPr="008C1C3B">
            <w:rPr>
              <w:rFonts w:ascii="Times New Roman" w:hAnsi="Times New Roman" w:cs="Times New Roman"/>
              <w:b/>
              <w:color w:val="auto"/>
              <w:sz w:val="22"/>
              <w:szCs w:val="22"/>
            </w:rPr>
            <w:t>SUMÁRIO</w:t>
          </w:r>
        </w:p>
        <w:p w:rsidR="00247249" w:rsidRPr="00247249" w:rsidRDefault="004E414C" w:rsidP="00247249">
          <w:pPr>
            <w:pStyle w:val="Sumrio1"/>
            <w:rPr>
              <w:rFonts w:ascii="Times New Roman" w:hAnsi="Times New Roman"/>
              <w:noProof/>
            </w:rPr>
          </w:pPr>
          <w:r w:rsidRPr="008C1C3B">
            <w:rPr>
              <w:rFonts w:ascii="Times New Roman" w:hAnsi="Times New Roman"/>
            </w:rPr>
            <w:fldChar w:fldCharType="begin"/>
          </w:r>
          <w:r w:rsidR="00397713" w:rsidRPr="008C1C3B">
            <w:rPr>
              <w:rFonts w:ascii="Times New Roman" w:hAnsi="Times New Roman"/>
            </w:rPr>
            <w:instrText xml:space="preserve"> TOC \o "1-3" \h \z \u </w:instrText>
          </w:r>
          <w:r w:rsidRPr="008C1C3B">
            <w:rPr>
              <w:rFonts w:ascii="Times New Roman" w:hAnsi="Times New Roman"/>
            </w:rPr>
            <w:fldChar w:fldCharType="separate"/>
          </w:r>
          <w:hyperlink w:anchor="_Toc89983899" w:history="1">
            <w:r w:rsidR="00247249" w:rsidRPr="00247249">
              <w:rPr>
                <w:rStyle w:val="Hyperlink"/>
                <w:rFonts w:ascii="Times New Roman" w:hAnsi="Times New Roman"/>
                <w:noProof/>
              </w:rPr>
              <w:t>O PMPM em tempos de defesa das vidas</w:t>
            </w:r>
            <w:r w:rsidR="00247249" w:rsidRPr="00247249">
              <w:rPr>
                <w:rFonts w:ascii="Times New Roman" w:hAnsi="Times New Roman"/>
                <w:noProof/>
                <w:webHidden/>
              </w:rPr>
              <w:tab/>
            </w:r>
            <w:r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_Toc89983899 \h </w:instrText>
            </w:r>
            <w:r w:rsidRPr="00247249">
              <w:rPr>
                <w:rFonts w:ascii="Times New Roman" w:hAnsi="Times New Roman"/>
                <w:noProof/>
                <w:webHidden/>
              </w:rPr>
            </w:r>
            <w:r w:rsidRPr="00247249">
              <w:rPr>
                <w:rFonts w:ascii="Times New Roman" w:hAnsi="Times New Roman"/>
                <w:noProof/>
                <w:webHidden/>
              </w:rPr>
              <w:fldChar w:fldCharType="separate"/>
            </w:r>
            <w:r w:rsidR="00C7505F">
              <w:rPr>
                <w:rFonts w:ascii="Times New Roman" w:hAnsi="Times New Roman"/>
                <w:noProof/>
                <w:webHidden/>
              </w:rPr>
              <w:t>9</w:t>
            </w:r>
            <w:r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00" w:history="1">
            <w:r w:rsidR="00247249" w:rsidRPr="00247249">
              <w:rPr>
                <w:rStyle w:val="Hyperlink"/>
                <w:rFonts w:ascii="Times New Roman" w:hAnsi="Times New Roman"/>
                <w:noProof/>
              </w:rPr>
              <w:t>Eixo 1 – Igualdade no mundo do trabalho e autonomia econômica</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_Toc89983900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12</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01"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_Toc89983901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13</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02"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_Toc89983902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13</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03" w:history="1">
            <w:r w:rsidR="00247249" w:rsidRPr="00247249">
              <w:rPr>
                <w:rStyle w:val="Hyperlink"/>
                <w:rFonts w:ascii="Times New Roman" w:hAnsi="Times New Roman"/>
                <w:noProof/>
              </w:rPr>
              <w:t>Eixo 2 – Educação para a igualdade e a cidadania</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_Toc89983903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15</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04"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_Toc89983904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16</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05"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_Toc89983905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16</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06"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_Toc89983906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17</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07" w:history="1">
            <w:r w:rsidR="00247249" w:rsidRPr="00247249">
              <w:rPr>
                <w:rStyle w:val="Hyperlink"/>
                <w:rFonts w:ascii="Times New Roman" w:hAnsi="Times New Roman"/>
                <w:noProof/>
              </w:rPr>
              <w:t>Eixo 3 – Saúde integral das mulheres, direitos sexuais e direitos reprodutivos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_Toc89983907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19</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08"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_Toc89983908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20</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09"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_Toc89983909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20</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0"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_Toc89983910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20</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1" w:history="1">
            <w:r w:rsidR="00247249" w:rsidRPr="00247249">
              <w:rPr>
                <w:rStyle w:val="Hyperlink"/>
                <w:rFonts w:ascii="Times New Roman" w:hAnsi="Times New Roman"/>
                <w:noProof/>
              </w:rPr>
              <w:t>3.1. Saúde das mulheres com deficiência e mobilidade reduzida</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_Toc89983911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23</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2"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_Toc89983912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24</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3"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_Toc89983913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24</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4"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_Toc89983914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25</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15" w:history="1">
            <w:r w:rsidR="00247249" w:rsidRPr="00247249">
              <w:rPr>
                <w:rStyle w:val="Hyperlink"/>
                <w:rFonts w:ascii="Times New Roman" w:hAnsi="Times New Roman"/>
                <w:noProof/>
              </w:rPr>
              <w:t>Eixo 4 – Enfrentamento de todas as formas de violência contra as mulheres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_Toc89983915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27</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6"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_Toc89983916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30</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7"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_Toc89983917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30</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18"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_Toc89983918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30</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19" w:history="1">
            <w:r w:rsidR="00247249" w:rsidRPr="00247249">
              <w:rPr>
                <w:rStyle w:val="Hyperlink"/>
                <w:rFonts w:ascii="Times New Roman" w:hAnsi="Times New Roman"/>
                <w:noProof/>
              </w:rPr>
              <w:t>Eixo 5 – Participação das mulheres nos espaços de poder e decisão</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_Toc89983919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33</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0"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_Toc89983920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34</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1"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_Toc89983921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34</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2"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_Toc89983922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35</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23" w:history="1">
            <w:r w:rsidR="00247249" w:rsidRPr="00247249">
              <w:rPr>
                <w:rStyle w:val="Hyperlink"/>
                <w:rFonts w:ascii="Times New Roman" w:hAnsi="Times New Roman"/>
                <w:noProof/>
              </w:rPr>
              <w:t>Eixo 6 – Desenvolvimento sustentável com igualdade econômica e social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_Toc89983923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36</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4"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_Toc89983924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37</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5" w:history="1">
            <w:r w:rsidR="00247249" w:rsidRPr="00247249">
              <w:rPr>
                <w:rStyle w:val="Hyperlink"/>
                <w:rFonts w:ascii="Times New Roman" w:hAnsi="Times New Roman"/>
                <w:noProof/>
              </w:rPr>
              <w:t>Objetivo específico</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_Toc89983925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37</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6"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_Toc89983926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38</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27" w:history="1">
            <w:r w:rsidR="00247249" w:rsidRPr="00247249">
              <w:rPr>
                <w:rStyle w:val="Hyperlink"/>
                <w:rFonts w:ascii="Times New Roman" w:hAnsi="Times New Roman"/>
                <w:noProof/>
              </w:rPr>
              <w:t>Eixo 7 – Direito à terra com igualdade para as mulheres do campo e da floresta (moradia digna e infraestrutura social nos meios rural e urbano, considerando as comunidades tradicionais)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_Toc89983927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38</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8"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_Toc89983928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38</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29"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_Toc89983929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39</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30"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_Toc89983930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39</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31" w:history="1">
            <w:r w:rsidR="00247249" w:rsidRPr="00247249">
              <w:rPr>
                <w:rStyle w:val="Hyperlink"/>
                <w:rFonts w:ascii="Times New Roman" w:hAnsi="Times New Roman"/>
                <w:noProof/>
              </w:rPr>
              <w:t>Eixo 8 – Cultura, esporte, comunicação e mídia</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_Toc89983931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39</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32"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_Toc89983932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40</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33"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_Toc89983933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40</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34"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_Toc89983934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40</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35" w:history="1">
            <w:r w:rsidR="00247249" w:rsidRPr="00247249">
              <w:rPr>
                <w:rStyle w:val="Hyperlink"/>
                <w:rFonts w:ascii="Times New Roman" w:hAnsi="Times New Roman"/>
                <w:noProof/>
              </w:rPr>
              <w:t>Eixo 9 – Enfrentamento ao racismo, sexismo e lgbtfobia</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_Toc89983935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42</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36"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_Toc89983936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43</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37"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_Toc89983937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43</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38"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_Toc89983938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43</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39" w:history="1">
            <w:r w:rsidR="00247249" w:rsidRPr="00247249">
              <w:rPr>
                <w:rStyle w:val="Hyperlink"/>
                <w:rFonts w:ascii="Times New Roman" w:hAnsi="Times New Roman"/>
                <w:noProof/>
              </w:rPr>
              <w:t>Eixo 10 – Igualdade para mulheres jovens, idosas e mulheres com deficiência</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_Toc89983939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45</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40" w:history="1">
            <w:r w:rsidR="00247249" w:rsidRPr="00247249">
              <w:rPr>
                <w:rStyle w:val="Hyperlink"/>
                <w:rFonts w:ascii="Times New Roman" w:hAnsi="Times New Roman"/>
                <w:noProof/>
              </w:rPr>
              <w:t>Objetivo geral</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_Toc89983940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45</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41" w:history="1">
            <w:r w:rsidR="00247249" w:rsidRPr="00247249">
              <w:rPr>
                <w:rStyle w:val="Hyperlink"/>
                <w:rFonts w:ascii="Times New Roman" w:hAnsi="Times New Roman"/>
                <w:noProof/>
              </w:rPr>
              <w:t>Objetivos específicos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_Toc89983941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46</w:t>
            </w:r>
            <w:r w:rsidR="004E414C" w:rsidRPr="00247249">
              <w:rPr>
                <w:rFonts w:ascii="Times New Roman" w:hAnsi="Times New Roman"/>
                <w:noProof/>
                <w:webHidden/>
              </w:rPr>
              <w:fldChar w:fldCharType="end"/>
            </w:r>
          </w:hyperlink>
        </w:p>
        <w:p w:rsidR="00247249" w:rsidRPr="00247249" w:rsidRDefault="0046360C" w:rsidP="00247249">
          <w:pPr>
            <w:pStyle w:val="Sumrio3"/>
            <w:tabs>
              <w:tab w:val="right" w:leader="dot" w:pos="9629"/>
            </w:tabs>
            <w:rPr>
              <w:rFonts w:ascii="Times New Roman" w:hAnsi="Times New Roman"/>
              <w:noProof/>
            </w:rPr>
          </w:pPr>
          <w:hyperlink w:anchor="_Toc89983942" w:history="1">
            <w:r w:rsidR="00247249" w:rsidRPr="00247249">
              <w:rPr>
                <w:rStyle w:val="Hyperlink"/>
                <w:rFonts w:ascii="Times New Roman" w:hAnsi="Times New Roman"/>
                <w:noProof/>
              </w:rPr>
              <w:t>METAS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_Toc89983942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46</w:t>
            </w:r>
            <w:r w:rsidR="004E414C" w:rsidRPr="00247249">
              <w:rPr>
                <w:rFonts w:ascii="Times New Roman" w:hAnsi="Times New Roman"/>
                <w:noProof/>
                <w:webHidden/>
              </w:rPr>
              <w:fldChar w:fldCharType="end"/>
            </w:r>
          </w:hyperlink>
        </w:p>
        <w:p w:rsidR="00247249" w:rsidRPr="00247249" w:rsidRDefault="0046360C" w:rsidP="00247249">
          <w:pPr>
            <w:pStyle w:val="Sumrio1"/>
            <w:rPr>
              <w:rFonts w:ascii="Times New Roman" w:hAnsi="Times New Roman"/>
              <w:noProof/>
            </w:rPr>
          </w:pPr>
          <w:hyperlink w:anchor="_Toc89983943" w:history="1">
            <w:r w:rsidR="00247249" w:rsidRPr="00247249">
              <w:rPr>
                <w:rStyle w:val="Hyperlink"/>
                <w:rFonts w:ascii="Times New Roman" w:hAnsi="Times New Roman"/>
                <w:noProof/>
              </w:rPr>
              <w:t>Avaliação e Monitoramento do Plano</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_Toc89983943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47</w:t>
            </w:r>
            <w:r w:rsidR="004E414C" w:rsidRPr="00247249">
              <w:rPr>
                <w:rFonts w:ascii="Times New Roman" w:hAnsi="Times New Roman"/>
                <w:noProof/>
                <w:webHidden/>
              </w:rPr>
              <w:fldChar w:fldCharType="end"/>
            </w:r>
          </w:hyperlink>
        </w:p>
        <w:p w:rsidR="00247249" w:rsidRDefault="0046360C" w:rsidP="00247249">
          <w:pPr>
            <w:pStyle w:val="Sumrio1"/>
            <w:rPr>
              <w:rFonts w:cstheme="minorBidi"/>
              <w:noProof/>
            </w:rPr>
          </w:pPr>
          <w:hyperlink w:anchor="_Toc89983944" w:history="1">
            <w:r w:rsidR="00247249" w:rsidRPr="00247249">
              <w:rPr>
                <w:rStyle w:val="Hyperlink"/>
                <w:rFonts w:ascii="Times New Roman" w:hAnsi="Times New Roman"/>
                <w:noProof/>
              </w:rPr>
              <w:t>REFERÊNCIAS</w:t>
            </w:r>
            <w:r w:rsidR="00247249" w:rsidRPr="00247249">
              <w:rPr>
                <w:rFonts w:ascii="Times New Roman" w:hAnsi="Times New Roman"/>
                <w:noProof/>
                <w:webHidden/>
              </w:rPr>
              <w:tab/>
            </w:r>
            <w:r w:rsidR="004E414C" w:rsidRPr="00247249">
              <w:rPr>
                <w:rFonts w:ascii="Times New Roman" w:hAnsi="Times New Roman"/>
                <w:noProof/>
                <w:webHidden/>
              </w:rPr>
              <w:fldChar w:fldCharType="begin"/>
            </w:r>
            <w:r w:rsidR="00247249" w:rsidRPr="00247249">
              <w:rPr>
                <w:rFonts w:ascii="Times New Roman" w:hAnsi="Times New Roman"/>
                <w:noProof/>
                <w:webHidden/>
              </w:rPr>
              <w:instrText xml:space="preserve"> PAGEREF _Toc89983944 \h </w:instrText>
            </w:r>
            <w:r w:rsidR="004E414C" w:rsidRPr="00247249">
              <w:rPr>
                <w:rFonts w:ascii="Times New Roman" w:hAnsi="Times New Roman"/>
                <w:noProof/>
                <w:webHidden/>
              </w:rPr>
            </w:r>
            <w:r w:rsidR="004E414C" w:rsidRPr="00247249">
              <w:rPr>
                <w:rFonts w:ascii="Times New Roman" w:hAnsi="Times New Roman"/>
                <w:noProof/>
                <w:webHidden/>
              </w:rPr>
              <w:fldChar w:fldCharType="separate"/>
            </w:r>
            <w:r w:rsidR="00C7505F">
              <w:rPr>
                <w:rFonts w:ascii="Times New Roman" w:hAnsi="Times New Roman"/>
                <w:noProof/>
                <w:webHidden/>
              </w:rPr>
              <w:t>48</w:t>
            </w:r>
            <w:r w:rsidR="004E414C" w:rsidRPr="00247249">
              <w:rPr>
                <w:rFonts w:ascii="Times New Roman" w:hAnsi="Times New Roman"/>
                <w:noProof/>
                <w:webHidden/>
              </w:rPr>
              <w:fldChar w:fldCharType="end"/>
            </w:r>
          </w:hyperlink>
        </w:p>
        <w:p w:rsidR="00397713" w:rsidRPr="008C1C3B" w:rsidRDefault="004E414C">
          <w:pPr>
            <w:rPr>
              <w:rFonts w:ascii="Times New Roman" w:hAnsi="Times New Roman" w:cs="Times New Roman"/>
            </w:rPr>
          </w:pPr>
          <w:r w:rsidRPr="008C1C3B">
            <w:rPr>
              <w:rFonts w:ascii="Times New Roman" w:hAnsi="Times New Roman" w:cs="Times New Roman"/>
              <w:b/>
              <w:bCs/>
            </w:rPr>
            <w:fldChar w:fldCharType="end"/>
          </w:r>
        </w:p>
      </w:sdtContent>
    </w:sdt>
    <w:p w:rsidR="00734228" w:rsidRPr="00FA127D" w:rsidRDefault="00734228" w:rsidP="000278BA">
      <w:pPr>
        <w:widowControl w:val="0"/>
        <w:pBdr>
          <w:top w:val="nil"/>
          <w:left w:val="nil"/>
          <w:bottom w:val="nil"/>
          <w:right w:val="nil"/>
          <w:between w:val="nil"/>
        </w:pBdr>
        <w:spacing w:line="240" w:lineRule="auto"/>
        <w:ind w:left="56"/>
        <w:jc w:val="both"/>
        <w:rPr>
          <w:rFonts w:ascii="Times New Roman" w:hAnsi="Times New Roman" w:cs="Times New Roman"/>
          <w:color w:val="000000" w:themeColor="text1"/>
        </w:rPr>
      </w:pPr>
    </w:p>
    <w:p w:rsidR="005A5F90" w:rsidRPr="00FA127D" w:rsidRDefault="005A5F90" w:rsidP="000278BA">
      <w:pPr>
        <w:widowControl w:val="0"/>
        <w:pBdr>
          <w:top w:val="nil"/>
          <w:left w:val="nil"/>
          <w:bottom w:val="nil"/>
          <w:right w:val="nil"/>
          <w:between w:val="nil"/>
        </w:pBdr>
        <w:spacing w:line="240" w:lineRule="auto"/>
        <w:ind w:left="60" w:right="-5" w:hanging="20"/>
        <w:jc w:val="both"/>
        <w:rPr>
          <w:rFonts w:ascii="Times New Roman" w:hAnsi="Times New Roman" w:cs="Times New Roman"/>
          <w:color w:val="000000" w:themeColor="text1"/>
        </w:rPr>
      </w:pPr>
    </w:p>
    <w:p w:rsidR="00247249" w:rsidRDefault="00247249" w:rsidP="001F48C4">
      <w:pPr>
        <w:widowControl w:val="0"/>
        <w:pBdr>
          <w:top w:val="nil"/>
          <w:left w:val="nil"/>
          <w:bottom w:val="nil"/>
          <w:right w:val="nil"/>
          <w:between w:val="nil"/>
        </w:pBdr>
        <w:spacing w:line="240" w:lineRule="auto"/>
        <w:ind w:left="39"/>
        <w:rPr>
          <w:rFonts w:ascii="Times New Roman" w:eastAsia="Calibri" w:hAnsi="Times New Roman" w:cs="Times New Roman"/>
          <w:b/>
          <w:color w:val="000000" w:themeColor="text1"/>
        </w:rPr>
      </w:pPr>
    </w:p>
    <w:p w:rsidR="00247249" w:rsidRDefault="00247249">
      <w:pP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br w:type="page"/>
      </w:r>
    </w:p>
    <w:p w:rsidR="006042C1" w:rsidRPr="00FA127D" w:rsidRDefault="006042C1" w:rsidP="001F48C4">
      <w:pPr>
        <w:widowControl w:val="0"/>
        <w:pBdr>
          <w:top w:val="nil"/>
          <w:left w:val="nil"/>
          <w:bottom w:val="nil"/>
          <w:right w:val="nil"/>
          <w:between w:val="nil"/>
        </w:pBdr>
        <w:spacing w:line="240" w:lineRule="auto"/>
        <w:ind w:left="39"/>
        <w:rPr>
          <w:rFonts w:ascii="Times New Roman" w:hAnsi="Times New Roman" w:cs="Times New Roman"/>
          <w:b/>
          <w:color w:val="000000" w:themeColor="text1"/>
        </w:rPr>
      </w:pPr>
      <w:r w:rsidRPr="00FA127D">
        <w:rPr>
          <w:rFonts w:ascii="Times New Roman" w:eastAsia="Calibri" w:hAnsi="Times New Roman" w:cs="Times New Roman"/>
          <w:b/>
          <w:color w:val="000000" w:themeColor="text1"/>
        </w:rPr>
        <w:lastRenderedPageBreak/>
        <w:t>O QUE SE CALA</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Mil nações moldaram minha cara</w:t>
      </w:r>
      <w:r w:rsidRPr="00FA127D">
        <w:rPr>
          <w:rFonts w:ascii="Times New Roman" w:eastAsia="Times New Roman" w:hAnsi="Times New Roman" w:cs="Times New Roman"/>
          <w:color w:val="000000" w:themeColor="text1"/>
        </w:rPr>
        <w:br/>
        <w:t>Minha voz, uso pra dizer o que se cala</w:t>
      </w:r>
      <w:r w:rsidRPr="00FA127D">
        <w:rPr>
          <w:rFonts w:ascii="Times New Roman" w:eastAsia="Times New Roman" w:hAnsi="Times New Roman" w:cs="Times New Roman"/>
          <w:color w:val="000000" w:themeColor="text1"/>
        </w:rPr>
        <w:br/>
        <w:t>O meu país é meu lugar de fala</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Mil nações moldaram a minha cara</w:t>
      </w:r>
      <w:r w:rsidRPr="00FA127D">
        <w:rPr>
          <w:rFonts w:ascii="Times New Roman" w:eastAsia="Times New Roman" w:hAnsi="Times New Roman" w:cs="Times New Roman"/>
          <w:color w:val="000000" w:themeColor="text1"/>
        </w:rPr>
        <w:br/>
        <w:t>Minha voz, uso pra dizer o que se cala</w:t>
      </w:r>
      <w:r w:rsidRPr="00FA127D">
        <w:rPr>
          <w:rFonts w:ascii="Times New Roman" w:eastAsia="Times New Roman" w:hAnsi="Times New Roman" w:cs="Times New Roman"/>
          <w:color w:val="000000" w:themeColor="text1"/>
        </w:rPr>
        <w:br/>
        <w:t>Ser feliz no vão, no triz</w:t>
      </w:r>
      <w:r w:rsidRPr="00FA127D">
        <w:rPr>
          <w:rFonts w:ascii="Times New Roman" w:eastAsia="Times New Roman" w:hAnsi="Times New Roman" w:cs="Times New Roman"/>
          <w:color w:val="000000" w:themeColor="text1"/>
        </w:rPr>
        <w:br/>
        <w:t>É força que me embala</w:t>
      </w:r>
      <w:r w:rsidRPr="00FA127D">
        <w:rPr>
          <w:rFonts w:ascii="Times New Roman" w:eastAsia="Times New Roman" w:hAnsi="Times New Roman" w:cs="Times New Roman"/>
          <w:color w:val="000000" w:themeColor="text1"/>
        </w:rPr>
        <w:br/>
        <w:t>O meu país é meu lugar de fala</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Mil nações moldaram a minha cara</w:t>
      </w:r>
      <w:r w:rsidRPr="00FA127D">
        <w:rPr>
          <w:rFonts w:ascii="Times New Roman" w:eastAsia="Times New Roman" w:hAnsi="Times New Roman" w:cs="Times New Roman"/>
          <w:color w:val="000000" w:themeColor="text1"/>
        </w:rPr>
        <w:br/>
        <w:t>Minha voz, uso pra dizer o que se cala</w:t>
      </w:r>
      <w:r w:rsidRPr="00FA127D">
        <w:rPr>
          <w:rFonts w:ascii="Times New Roman" w:eastAsia="Times New Roman" w:hAnsi="Times New Roman" w:cs="Times New Roman"/>
          <w:color w:val="000000" w:themeColor="text1"/>
        </w:rPr>
        <w:br/>
        <w:t>Ser feliz no vão, no triz</w:t>
      </w:r>
      <w:r w:rsidRPr="00FA127D">
        <w:rPr>
          <w:rFonts w:ascii="Times New Roman" w:eastAsia="Times New Roman" w:hAnsi="Times New Roman" w:cs="Times New Roman"/>
          <w:color w:val="000000" w:themeColor="text1"/>
        </w:rPr>
        <w:br/>
        <w:t>É força que me embala</w:t>
      </w:r>
      <w:r w:rsidRPr="00FA127D">
        <w:rPr>
          <w:rFonts w:ascii="Times New Roman" w:eastAsia="Times New Roman" w:hAnsi="Times New Roman" w:cs="Times New Roman"/>
          <w:color w:val="000000" w:themeColor="text1"/>
        </w:rPr>
        <w:br/>
        <w:t>O meu país é o meu lugar de fala</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Pra que separar?</w:t>
      </w:r>
      <w:r w:rsidRPr="00FA127D">
        <w:rPr>
          <w:rFonts w:ascii="Times New Roman" w:eastAsia="Times New Roman" w:hAnsi="Times New Roman" w:cs="Times New Roman"/>
          <w:color w:val="000000" w:themeColor="text1"/>
        </w:rPr>
        <w:br/>
        <w:t>Pra que desunir?</w:t>
      </w:r>
      <w:r w:rsidRPr="00FA127D">
        <w:rPr>
          <w:rFonts w:ascii="Times New Roman" w:eastAsia="Times New Roman" w:hAnsi="Times New Roman" w:cs="Times New Roman"/>
          <w:color w:val="000000" w:themeColor="text1"/>
        </w:rPr>
        <w:br/>
        <w:t>Porque só gritar?</w:t>
      </w:r>
      <w:r w:rsidRPr="00FA127D">
        <w:rPr>
          <w:rFonts w:ascii="Times New Roman" w:eastAsia="Times New Roman" w:hAnsi="Times New Roman" w:cs="Times New Roman"/>
          <w:color w:val="000000" w:themeColor="text1"/>
        </w:rPr>
        <w:br/>
        <w:t>Porque nunca ouvir?</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Pra que enganar?</w:t>
      </w:r>
      <w:r w:rsidRPr="00FA127D">
        <w:rPr>
          <w:rFonts w:ascii="Times New Roman" w:eastAsia="Times New Roman" w:hAnsi="Times New Roman" w:cs="Times New Roman"/>
          <w:color w:val="000000" w:themeColor="text1"/>
        </w:rPr>
        <w:br/>
        <w:t>Pra que reprimir?</w:t>
      </w:r>
      <w:r w:rsidRPr="00FA127D">
        <w:rPr>
          <w:rFonts w:ascii="Times New Roman" w:eastAsia="Times New Roman" w:hAnsi="Times New Roman" w:cs="Times New Roman"/>
          <w:color w:val="000000" w:themeColor="text1"/>
        </w:rPr>
        <w:br/>
        <w:t>Porque humilhar?</w:t>
      </w:r>
      <w:r w:rsidRPr="00FA127D">
        <w:rPr>
          <w:rFonts w:ascii="Times New Roman" w:eastAsia="Times New Roman" w:hAnsi="Times New Roman" w:cs="Times New Roman"/>
          <w:color w:val="000000" w:themeColor="text1"/>
        </w:rPr>
        <w:br/>
        <w:t>E tanto mentir?</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Pra que negar que ódio é que te abala?</w:t>
      </w:r>
      <w:r w:rsidRPr="00FA127D">
        <w:rPr>
          <w:rFonts w:ascii="Times New Roman" w:eastAsia="Times New Roman" w:hAnsi="Times New Roman" w:cs="Times New Roman"/>
          <w:color w:val="000000" w:themeColor="text1"/>
        </w:rPr>
        <w:br/>
        <w:t>O meu país é meu lugar de fala</w:t>
      </w:r>
      <w:r w:rsidRPr="00FA127D">
        <w:rPr>
          <w:rFonts w:ascii="Times New Roman" w:eastAsia="Times New Roman" w:hAnsi="Times New Roman" w:cs="Times New Roman"/>
          <w:color w:val="000000" w:themeColor="text1"/>
        </w:rPr>
        <w:br/>
        <w:t>O meu país</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Mil nações moldaram minha cara</w:t>
      </w:r>
      <w:r w:rsidRPr="00FA127D">
        <w:rPr>
          <w:rFonts w:ascii="Times New Roman" w:eastAsia="Times New Roman" w:hAnsi="Times New Roman" w:cs="Times New Roman"/>
          <w:color w:val="000000" w:themeColor="text1"/>
        </w:rPr>
        <w:br/>
        <w:t>Minha voz, uso pra dizer o que se cala</w:t>
      </w:r>
      <w:r w:rsidRPr="00FA127D">
        <w:rPr>
          <w:rFonts w:ascii="Times New Roman" w:eastAsia="Times New Roman" w:hAnsi="Times New Roman" w:cs="Times New Roman"/>
          <w:color w:val="000000" w:themeColor="text1"/>
        </w:rPr>
        <w:br/>
        <w:t>Ser feliz no vão, no triz</w:t>
      </w:r>
      <w:r w:rsidRPr="00FA127D">
        <w:rPr>
          <w:rFonts w:ascii="Times New Roman" w:eastAsia="Times New Roman" w:hAnsi="Times New Roman" w:cs="Times New Roman"/>
          <w:color w:val="000000" w:themeColor="text1"/>
        </w:rPr>
        <w:br/>
        <w:t>É força que me embala</w:t>
      </w:r>
      <w:r w:rsidRPr="00FA127D">
        <w:rPr>
          <w:rFonts w:ascii="Times New Roman" w:eastAsia="Times New Roman" w:hAnsi="Times New Roman" w:cs="Times New Roman"/>
          <w:color w:val="000000" w:themeColor="text1"/>
        </w:rPr>
        <w:br/>
        <w:t>O meu país é meu lugar de fala</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Pra que explorar?</w:t>
      </w:r>
      <w:r w:rsidRPr="00FA127D">
        <w:rPr>
          <w:rFonts w:ascii="Times New Roman" w:eastAsia="Times New Roman" w:hAnsi="Times New Roman" w:cs="Times New Roman"/>
          <w:color w:val="000000" w:themeColor="text1"/>
        </w:rPr>
        <w:br/>
        <w:t>Pra que destruir?</w:t>
      </w:r>
      <w:r w:rsidRPr="00FA127D">
        <w:rPr>
          <w:rFonts w:ascii="Times New Roman" w:eastAsia="Times New Roman" w:hAnsi="Times New Roman" w:cs="Times New Roman"/>
          <w:color w:val="000000" w:themeColor="text1"/>
        </w:rPr>
        <w:br/>
        <w:t>Porque obrigar?</w:t>
      </w:r>
      <w:r w:rsidRPr="00FA127D">
        <w:rPr>
          <w:rFonts w:ascii="Times New Roman" w:eastAsia="Times New Roman" w:hAnsi="Times New Roman" w:cs="Times New Roman"/>
          <w:color w:val="000000" w:themeColor="text1"/>
        </w:rPr>
        <w:br/>
        <w:t>Porque coagir?</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Pra que abusar?</w:t>
      </w:r>
      <w:r w:rsidRPr="00FA127D">
        <w:rPr>
          <w:rFonts w:ascii="Times New Roman" w:eastAsia="Times New Roman" w:hAnsi="Times New Roman" w:cs="Times New Roman"/>
          <w:color w:val="000000" w:themeColor="text1"/>
        </w:rPr>
        <w:br/>
        <w:t>Pra que iludir?</w:t>
      </w:r>
      <w:r w:rsidRPr="00FA127D">
        <w:rPr>
          <w:rFonts w:ascii="Times New Roman" w:eastAsia="Times New Roman" w:hAnsi="Times New Roman" w:cs="Times New Roman"/>
          <w:color w:val="000000" w:themeColor="text1"/>
        </w:rPr>
        <w:br/>
        <w:t>E violentar</w:t>
      </w:r>
      <w:r w:rsidRPr="00FA127D">
        <w:rPr>
          <w:rFonts w:ascii="Times New Roman" w:eastAsia="Times New Roman" w:hAnsi="Times New Roman" w:cs="Times New Roman"/>
          <w:color w:val="000000" w:themeColor="text1"/>
        </w:rPr>
        <w:br/>
        <w:t>Pra nos oprimir?</w:t>
      </w:r>
    </w:p>
    <w:p w:rsidR="006042C1" w:rsidRPr="00FA127D" w:rsidRDefault="006042C1" w:rsidP="006042C1">
      <w:pPr>
        <w:shd w:val="clear" w:color="auto" w:fill="FFFFFF"/>
        <w:spacing w:line="240" w:lineRule="auto"/>
        <w:ind w:left="2268"/>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Pra que sujar o chão da própria sala?</w:t>
      </w:r>
      <w:r w:rsidRPr="00FA127D">
        <w:rPr>
          <w:rFonts w:ascii="Times New Roman" w:eastAsia="Times New Roman" w:hAnsi="Times New Roman" w:cs="Times New Roman"/>
          <w:color w:val="000000" w:themeColor="text1"/>
        </w:rPr>
        <w:br/>
        <w:t>Nosso país, nosso lugar de fala</w:t>
      </w:r>
      <w:r w:rsidRPr="00FA127D">
        <w:rPr>
          <w:rFonts w:ascii="Times New Roman" w:eastAsia="Times New Roman" w:hAnsi="Times New Roman" w:cs="Times New Roman"/>
          <w:color w:val="000000" w:themeColor="text1"/>
        </w:rPr>
        <w:br/>
        <w:t>O meu país é meu lugar de fala</w:t>
      </w:r>
      <w:r w:rsidRPr="00FA127D">
        <w:rPr>
          <w:rFonts w:ascii="Times New Roman" w:eastAsia="Times New Roman" w:hAnsi="Times New Roman" w:cs="Times New Roman"/>
          <w:color w:val="000000" w:themeColor="text1"/>
        </w:rPr>
        <w:br/>
        <w:t>Nosso país, nosso lugar de fala</w:t>
      </w:r>
      <w:r w:rsidRPr="00FA127D">
        <w:rPr>
          <w:rFonts w:ascii="Times New Roman" w:eastAsia="Times New Roman" w:hAnsi="Times New Roman" w:cs="Times New Roman"/>
          <w:color w:val="000000" w:themeColor="text1"/>
        </w:rPr>
        <w:br/>
        <w:t>Nosso país</w:t>
      </w:r>
      <w:r w:rsidRPr="00FA127D">
        <w:rPr>
          <w:rFonts w:ascii="Times New Roman" w:eastAsia="Times New Roman" w:hAnsi="Times New Roman" w:cs="Times New Roman"/>
          <w:color w:val="000000" w:themeColor="text1"/>
        </w:rPr>
        <w:br/>
        <w:t>Nosso lugar de fala</w:t>
      </w:r>
    </w:p>
    <w:p w:rsidR="006042C1" w:rsidRPr="00FA127D" w:rsidRDefault="006042C1" w:rsidP="006042C1">
      <w:pPr>
        <w:widowControl w:val="0"/>
        <w:pBdr>
          <w:top w:val="nil"/>
          <w:left w:val="nil"/>
          <w:bottom w:val="nil"/>
          <w:right w:val="nil"/>
          <w:between w:val="nil"/>
        </w:pBdr>
        <w:spacing w:before="228" w:line="240" w:lineRule="auto"/>
        <w:ind w:left="2268"/>
        <w:jc w:val="both"/>
        <w:rPr>
          <w:rFonts w:ascii="Times New Roman" w:eastAsia="Calibri" w:hAnsi="Times New Roman" w:cs="Times New Roman"/>
          <w:b/>
          <w:color w:val="000000" w:themeColor="text1"/>
        </w:rPr>
      </w:pPr>
      <w:r w:rsidRPr="00FA127D">
        <w:rPr>
          <w:rFonts w:ascii="Times New Roman" w:eastAsia="Calibri" w:hAnsi="Times New Roman" w:cs="Times New Roman"/>
          <w:b/>
          <w:color w:val="000000" w:themeColor="text1"/>
        </w:rPr>
        <w:t>(Elza Soares, Douglas Germano)</w:t>
      </w:r>
    </w:p>
    <w:p w:rsidR="006042C1" w:rsidRPr="00FA127D" w:rsidRDefault="006042C1" w:rsidP="006042C1">
      <w:pPr>
        <w:widowControl w:val="0"/>
        <w:pBdr>
          <w:top w:val="nil"/>
          <w:left w:val="nil"/>
          <w:bottom w:val="nil"/>
          <w:right w:val="nil"/>
          <w:between w:val="nil"/>
        </w:pBdr>
        <w:spacing w:before="228" w:line="240" w:lineRule="auto"/>
        <w:jc w:val="both"/>
        <w:rPr>
          <w:rFonts w:ascii="Times New Roman" w:eastAsia="Calibri" w:hAnsi="Times New Roman" w:cs="Times New Roman"/>
          <w:b/>
          <w:color w:val="000000" w:themeColor="text1"/>
        </w:rPr>
      </w:pPr>
      <w:r w:rsidRPr="00FA127D">
        <w:rPr>
          <w:rFonts w:ascii="Times New Roman" w:hAnsi="Times New Roman" w:cs="Times New Roman"/>
          <w:color w:val="000000" w:themeColor="text1"/>
          <w:shd w:val="clear" w:color="auto" w:fill="FFFFFF"/>
        </w:rPr>
        <w:t xml:space="preserve">A Organização da Nações Unidas (ONU) no Brasil destacou o processo de invisibilização e violência que as mulheres e meninas têm enfrentado antes e durante a pandemia da Covid 19. A campanha dos </w:t>
      </w:r>
      <w:r w:rsidR="002A2A2A" w:rsidRPr="00FA127D">
        <w:rPr>
          <w:rFonts w:ascii="Times New Roman" w:hAnsi="Times New Roman" w:cs="Times New Roman"/>
          <w:color w:val="000000" w:themeColor="text1"/>
          <w:shd w:val="clear" w:color="auto" w:fill="FFFFFF"/>
        </w:rPr>
        <w:t>21</w:t>
      </w:r>
      <w:r w:rsidRPr="00FA127D">
        <w:rPr>
          <w:rFonts w:ascii="Times New Roman" w:hAnsi="Times New Roman" w:cs="Times New Roman"/>
          <w:color w:val="000000" w:themeColor="text1"/>
          <w:shd w:val="clear" w:color="auto" w:fill="FFFFFF"/>
        </w:rPr>
        <w:t xml:space="preserve"> dias de ativismo </w:t>
      </w:r>
      <w:r w:rsidR="00F17859">
        <w:rPr>
          <w:rFonts w:ascii="Times New Roman" w:hAnsi="Times New Roman" w:cs="Times New Roman"/>
          <w:color w:val="000000" w:themeColor="text1"/>
          <w:shd w:val="clear" w:color="auto" w:fill="FFFFFF"/>
        </w:rPr>
        <w:t xml:space="preserve">no combate à violência </w:t>
      </w:r>
      <w:r w:rsidRPr="00FA127D">
        <w:rPr>
          <w:rFonts w:ascii="Times New Roman" w:hAnsi="Times New Roman" w:cs="Times New Roman"/>
          <w:color w:val="000000" w:themeColor="text1"/>
          <w:shd w:val="clear" w:color="auto" w:fill="FFFFFF"/>
        </w:rPr>
        <w:t xml:space="preserve">de 2020 foi inspirada </w:t>
      </w:r>
      <w:r w:rsidR="00F17859">
        <w:rPr>
          <w:rFonts w:ascii="Times New Roman" w:hAnsi="Times New Roman" w:cs="Times New Roman"/>
          <w:color w:val="000000" w:themeColor="text1"/>
          <w:shd w:val="clear" w:color="auto" w:fill="FFFFFF"/>
        </w:rPr>
        <w:t>na</w:t>
      </w:r>
      <w:r w:rsidRPr="00FA127D">
        <w:rPr>
          <w:rFonts w:ascii="Times New Roman" w:hAnsi="Times New Roman" w:cs="Times New Roman"/>
          <w:color w:val="000000" w:themeColor="text1"/>
          <w:shd w:val="clear" w:color="auto" w:fill="FFFFFF"/>
        </w:rPr>
        <w:t xml:space="preserve"> canção “O que se Cala”, interpretada p</w:t>
      </w:r>
      <w:r w:rsidR="00F17859">
        <w:rPr>
          <w:rFonts w:ascii="Times New Roman" w:hAnsi="Times New Roman" w:cs="Times New Roman"/>
          <w:color w:val="000000" w:themeColor="text1"/>
          <w:shd w:val="clear" w:color="auto" w:fill="FFFFFF"/>
        </w:rPr>
        <w:t>ela cantora</w:t>
      </w:r>
      <w:r w:rsidRPr="00FA127D">
        <w:rPr>
          <w:rFonts w:ascii="Times New Roman" w:hAnsi="Times New Roman" w:cs="Times New Roman"/>
          <w:color w:val="000000" w:themeColor="text1"/>
          <w:shd w:val="clear" w:color="auto" w:fill="FFFFFF"/>
        </w:rPr>
        <w:t xml:space="preserve"> Elza Soares e composta por Douglas Germano.</w:t>
      </w:r>
    </w:p>
    <w:p w:rsidR="006042C1" w:rsidRPr="00FA127D" w:rsidRDefault="006042C1" w:rsidP="006042C1">
      <w:pPr>
        <w:widowControl w:val="0"/>
        <w:pBdr>
          <w:top w:val="nil"/>
          <w:left w:val="nil"/>
          <w:bottom w:val="nil"/>
          <w:right w:val="nil"/>
          <w:between w:val="nil"/>
        </w:pBdr>
        <w:spacing w:line="240" w:lineRule="auto"/>
        <w:ind w:left="39"/>
        <w:jc w:val="both"/>
        <w:rPr>
          <w:rFonts w:ascii="Times New Roman" w:hAnsi="Times New Roman" w:cs="Times New Roman"/>
          <w:b/>
          <w:color w:val="000000" w:themeColor="text1"/>
        </w:rPr>
      </w:pPr>
    </w:p>
    <w:p w:rsidR="006042C1" w:rsidRPr="00FA127D" w:rsidRDefault="006042C1" w:rsidP="006042C1">
      <w:pPr>
        <w:widowControl w:val="0"/>
        <w:pBdr>
          <w:top w:val="nil"/>
          <w:left w:val="nil"/>
          <w:bottom w:val="nil"/>
          <w:right w:val="nil"/>
          <w:between w:val="nil"/>
        </w:pBdr>
        <w:spacing w:line="240" w:lineRule="auto"/>
        <w:ind w:left="39"/>
        <w:jc w:val="both"/>
        <w:rPr>
          <w:rFonts w:ascii="Times New Roman" w:hAnsi="Times New Roman" w:cs="Times New Roman"/>
          <w:b/>
          <w:color w:val="000000" w:themeColor="text1"/>
        </w:rPr>
      </w:pPr>
    </w:p>
    <w:p w:rsidR="006042C1" w:rsidRPr="00FA127D" w:rsidRDefault="006042C1" w:rsidP="006042C1">
      <w:pPr>
        <w:widowControl w:val="0"/>
        <w:pBdr>
          <w:top w:val="nil"/>
          <w:left w:val="nil"/>
          <w:bottom w:val="nil"/>
          <w:right w:val="nil"/>
          <w:between w:val="nil"/>
        </w:pBdr>
        <w:spacing w:line="240" w:lineRule="auto"/>
        <w:ind w:left="39"/>
        <w:jc w:val="both"/>
        <w:rPr>
          <w:rFonts w:ascii="Times New Roman" w:hAnsi="Times New Roman" w:cs="Times New Roman"/>
          <w:b/>
          <w:color w:val="000000" w:themeColor="text1"/>
        </w:rPr>
      </w:pPr>
    </w:p>
    <w:p w:rsidR="005A5F90" w:rsidRPr="00FA127D" w:rsidRDefault="005A5F90" w:rsidP="000278BA">
      <w:pPr>
        <w:widowControl w:val="0"/>
        <w:pBdr>
          <w:top w:val="nil"/>
          <w:left w:val="nil"/>
          <w:bottom w:val="nil"/>
          <w:right w:val="nil"/>
          <w:between w:val="nil"/>
        </w:pBdr>
        <w:spacing w:line="240" w:lineRule="auto"/>
        <w:ind w:left="39"/>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left="39"/>
        <w:jc w:val="both"/>
        <w:rPr>
          <w:rFonts w:ascii="Times New Roman" w:hAnsi="Times New Roman" w:cs="Times New Roman"/>
          <w:b/>
          <w:color w:val="000000" w:themeColor="text1"/>
        </w:rPr>
      </w:pPr>
    </w:p>
    <w:p w:rsidR="00E67002" w:rsidRPr="00FA127D" w:rsidRDefault="005A5F90" w:rsidP="000278BA">
      <w:pPr>
        <w:widowControl w:val="0"/>
        <w:pBdr>
          <w:top w:val="nil"/>
          <w:left w:val="nil"/>
          <w:bottom w:val="nil"/>
          <w:right w:val="nil"/>
          <w:between w:val="nil"/>
        </w:pBdr>
        <w:spacing w:line="240" w:lineRule="auto"/>
        <w:ind w:left="39"/>
        <w:jc w:val="both"/>
        <w:rPr>
          <w:rFonts w:ascii="Times New Roman" w:hAnsi="Times New Roman" w:cs="Times New Roman"/>
          <w:b/>
          <w:color w:val="000000" w:themeColor="text1"/>
        </w:rPr>
      </w:pPr>
      <w:r w:rsidRPr="00FA127D">
        <w:rPr>
          <w:rFonts w:ascii="Times New Roman" w:hAnsi="Times New Roman" w:cs="Times New Roman"/>
          <w:b/>
          <w:color w:val="000000" w:themeColor="text1"/>
        </w:rPr>
        <w:lastRenderedPageBreak/>
        <w:t xml:space="preserve">Apresentação  </w:t>
      </w:r>
    </w:p>
    <w:p w:rsidR="006042C1" w:rsidRPr="00FA127D" w:rsidRDefault="006042C1" w:rsidP="000278BA">
      <w:pPr>
        <w:widowControl w:val="0"/>
        <w:pBdr>
          <w:top w:val="nil"/>
          <w:left w:val="nil"/>
          <w:bottom w:val="nil"/>
          <w:right w:val="nil"/>
          <w:between w:val="nil"/>
        </w:pBdr>
        <w:spacing w:line="240" w:lineRule="auto"/>
        <w:ind w:left="39"/>
        <w:jc w:val="both"/>
        <w:rPr>
          <w:rFonts w:ascii="Times New Roman" w:hAnsi="Times New Roman" w:cs="Times New Roman"/>
          <w:b/>
          <w:color w:val="000000" w:themeColor="text1"/>
        </w:rPr>
      </w:pPr>
    </w:p>
    <w:p w:rsidR="00BD48CB" w:rsidRPr="00F17859" w:rsidRDefault="009176D8" w:rsidP="00DE152D">
      <w:pPr>
        <w:pStyle w:val="Titulo1"/>
      </w:pPr>
      <w:bookmarkStart w:id="1" w:name="_Toc89983899"/>
      <w:r w:rsidRPr="00F17859">
        <w:t>O</w:t>
      </w:r>
      <w:r w:rsidR="00BD48CB" w:rsidRPr="00F17859">
        <w:t xml:space="preserve"> PMPM em tempos</w:t>
      </w:r>
      <w:r w:rsidRPr="00F17859">
        <w:t xml:space="preserve"> de </w:t>
      </w:r>
      <w:r w:rsidR="004B2F78" w:rsidRPr="00F17859">
        <w:t>defesa das</w:t>
      </w:r>
      <w:r w:rsidRPr="00F17859">
        <w:t xml:space="preserve"> vidas</w:t>
      </w:r>
      <w:bookmarkEnd w:id="1"/>
    </w:p>
    <w:p w:rsidR="009176D8" w:rsidRPr="00FA127D" w:rsidRDefault="009176D8" w:rsidP="000278BA">
      <w:pPr>
        <w:spacing w:line="240" w:lineRule="auto"/>
        <w:jc w:val="both"/>
        <w:rPr>
          <w:rFonts w:ascii="Times New Roman" w:hAnsi="Times New Roman" w:cs="Times New Roman"/>
          <w:color w:val="000000" w:themeColor="text1"/>
        </w:rPr>
      </w:pPr>
    </w:p>
    <w:p w:rsidR="004B2F78" w:rsidRPr="00FA127D" w:rsidRDefault="009176D8" w:rsidP="000278BA">
      <w:pPr>
        <w:widowControl w:val="0"/>
        <w:pBdr>
          <w:top w:val="nil"/>
          <w:left w:val="nil"/>
          <w:bottom w:val="nil"/>
          <w:right w:val="nil"/>
          <w:between w:val="nil"/>
        </w:pBdr>
        <w:spacing w:line="240" w:lineRule="auto"/>
        <w:ind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A Câmara Técnica de Elaboração, Monitoramento e Avaliação do Plano Municipal de Políticas para as Mulheres realiza a atualização do Plano Municipal de Políticas para as Mulheres (PMPM) num tempo em que a humanidade presencia o encontro histórico de uma sociedade no limite das suas condições, resultantes de um modelo de de</w:t>
      </w:r>
      <w:r w:rsidR="00FE5990" w:rsidRPr="00FA127D">
        <w:rPr>
          <w:rFonts w:ascii="Times New Roman" w:hAnsi="Times New Roman" w:cs="Times New Roman"/>
          <w:color w:val="000000" w:themeColor="text1"/>
        </w:rPr>
        <w:t xml:space="preserve">senvolvimento insuficiente para </w:t>
      </w:r>
      <w:r w:rsidRPr="00FA127D">
        <w:rPr>
          <w:rFonts w:ascii="Times New Roman" w:hAnsi="Times New Roman" w:cs="Times New Roman"/>
          <w:color w:val="000000" w:themeColor="text1"/>
        </w:rPr>
        <w:t>todas as pessoas co</w:t>
      </w:r>
      <w:r w:rsidR="00FE5990" w:rsidRPr="00FA127D">
        <w:rPr>
          <w:rFonts w:ascii="Times New Roman" w:hAnsi="Times New Roman" w:cs="Times New Roman"/>
          <w:color w:val="000000" w:themeColor="text1"/>
        </w:rPr>
        <w:t>m a pandemia da Covid-19.</w:t>
      </w:r>
    </w:p>
    <w:p w:rsidR="00442850" w:rsidRPr="00FA127D" w:rsidRDefault="00FE5990" w:rsidP="000278BA">
      <w:pPr>
        <w:widowControl w:val="0"/>
        <w:pBdr>
          <w:top w:val="nil"/>
          <w:left w:val="nil"/>
          <w:bottom w:val="nil"/>
          <w:right w:val="nil"/>
          <w:between w:val="nil"/>
        </w:pBdr>
        <w:spacing w:line="240" w:lineRule="auto"/>
        <w:ind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 </w:t>
      </w:r>
      <w:r w:rsidR="009176D8" w:rsidRPr="00FA127D">
        <w:rPr>
          <w:rFonts w:ascii="Times New Roman" w:hAnsi="Times New Roman" w:cs="Times New Roman"/>
          <w:color w:val="000000" w:themeColor="text1"/>
        </w:rPr>
        <w:t>novo coronavírus</w:t>
      </w:r>
      <w:r w:rsidRPr="00FA127D">
        <w:rPr>
          <w:rFonts w:ascii="Times New Roman" w:hAnsi="Times New Roman" w:cs="Times New Roman"/>
          <w:color w:val="000000" w:themeColor="text1"/>
        </w:rPr>
        <w:t xml:space="preserve"> encontra</w:t>
      </w:r>
      <w:r w:rsidR="009176D8" w:rsidRPr="00FA127D">
        <w:rPr>
          <w:rFonts w:ascii="Times New Roman" w:hAnsi="Times New Roman" w:cs="Times New Roman"/>
          <w:color w:val="000000" w:themeColor="text1"/>
        </w:rPr>
        <w:t xml:space="preserve"> nas interseccionalidades de opressão campo fértil para se espalhar: mesmo que o vírus atinja a todas/os/es, ele encontrará condições mais propícias nas populações empobrecidas da sociedade brasileirae mundial.No sul do mundo</w:t>
      </w:r>
      <w:r w:rsidRPr="00FA127D">
        <w:rPr>
          <w:rFonts w:ascii="Times New Roman" w:hAnsi="Times New Roman" w:cs="Times New Roman"/>
          <w:color w:val="000000" w:themeColor="text1"/>
        </w:rPr>
        <w:t xml:space="preserve">, onde a população de Florianópolis está localizada, </w:t>
      </w:r>
      <w:r w:rsidR="009176D8" w:rsidRPr="00FA127D">
        <w:rPr>
          <w:rFonts w:ascii="Times New Roman" w:hAnsi="Times New Roman" w:cs="Times New Roman"/>
          <w:color w:val="000000" w:themeColor="text1"/>
        </w:rPr>
        <w:t xml:space="preserve">as consequências do vírus têm as marcas de classe, raça/etnia e gênero. </w:t>
      </w:r>
      <w:r w:rsidR="004B2F78" w:rsidRPr="00FA127D">
        <w:rPr>
          <w:rFonts w:ascii="Times New Roman" w:hAnsi="Times New Roman" w:cs="Times New Roman"/>
          <w:color w:val="000000" w:themeColor="text1"/>
        </w:rPr>
        <w:t>Ficar em casa</w:t>
      </w:r>
      <w:r w:rsidR="009176D8" w:rsidRPr="00FA127D">
        <w:rPr>
          <w:rFonts w:ascii="Times New Roman" w:hAnsi="Times New Roman" w:cs="Times New Roman"/>
          <w:color w:val="000000" w:themeColor="text1"/>
        </w:rPr>
        <w:t xml:space="preserve"> é necessário, mas não possível p</w:t>
      </w:r>
      <w:r w:rsidRPr="00FA127D">
        <w:rPr>
          <w:rFonts w:ascii="Times New Roman" w:hAnsi="Times New Roman" w:cs="Times New Roman"/>
          <w:color w:val="000000" w:themeColor="text1"/>
        </w:rPr>
        <w:t>ara todas.</w:t>
      </w:r>
      <w:r w:rsidR="00442850" w:rsidRPr="00FA127D">
        <w:rPr>
          <w:rFonts w:ascii="Times New Roman" w:hAnsi="Times New Roman" w:cs="Times New Roman"/>
          <w:color w:val="000000" w:themeColor="text1"/>
        </w:rPr>
        <w:t xml:space="preserve"> Essa situação de incerteza sobre a situação sanitária mundial no porvir e os impactos sociais, econômicos, políticos e culturais já em curso marcam a </w:t>
      </w:r>
      <w:r w:rsidR="0040293E" w:rsidRPr="00FA127D">
        <w:rPr>
          <w:rFonts w:ascii="Times New Roman" w:hAnsi="Times New Roman" w:cs="Times New Roman"/>
          <w:color w:val="000000" w:themeColor="text1"/>
        </w:rPr>
        <w:t>análise e a construção do Plano e trazem o desafio do direito ao acesso à informação e tecnologia.</w:t>
      </w:r>
    </w:p>
    <w:p w:rsidR="00FE5990" w:rsidRPr="00FA127D" w:rsidRDefault="00442850" w:rsidP="000278BA">
      <w:pPr>
        <w:widowControl w:val="0"/>
        <w:pBdr>
          <w:top w:val="nil"/>
          <w:left w:val="nil"/>
          <w:bottom w:val="nil"/>
          <w:right w:val="nil"/>
          <w:between w:val="nil"/>
        </w:pBdr>
        <w:spacing w:line="240" w:lineRule="auto"/>
        <w:ind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P</w:t>
      </w:r>
      <w:r w:rsidR="00FE5990" w:rsidRPr="00FA127D">
        <w:rPr>
          <w:rFonts w:ascii="Times New Roman" w:hAnsi="Times New Roman" w:cs="Times New Roman"/>
          <w:color w:val="000000" w:themeColor="text1"/>
        </w:rPr>
        <w:t xml:space="preserve">ara a formulação do PMPMse </w:t>
      </w:r>
      <w:r w:rsidR="009176D8" w:rsidRPr="00FA127D">
        <w:rPr>
          <w:rFonts w:ascii="Times New Roman" w:hAnsi="Times New Roman" w:cs="Times New Roman"/>
          <w:color w:val="000000" w:themeColor="text1"/>
        </w:rPr>
        <w:t>faça</w:t>
      </w:r>
      <w:r w:rsidR="00FE5990" w:rsidRPr="00FA127D">
        <w:rPr>
          <w:rFonts w:ascii="Times New Roman" w:hAnsi="Times New Roman" w:cs="Times New Roman"/>
          <w:color w:val="000000" w:themeColor="text1"/>
        </w:rPr>
        <w:t xml:space="preserve"> uma leitura da realidade, em diálogo com as demandas sociais, que reivindicam </w:t>
      </w:r>
      <w:r w:rsidR="009176D8" w:rsidRPr="00FA127D">
        <w:rPr>
          <w:rFonts w:ascii="Times New Roman" w:hAnsi="Times New Roman" w:cs="Times New Roman"/>
          <w:color w:val="000000" w:themeColor="text1"/>
        </w:rPr>
        <w:t>renda mínima</w:t>
      </w:r>
      <w:r w:rsidR="00FE5990" w:rsidRPr="00FA127D">
        <w:rPr>
          <w:rFonts w:ascii="Times New Roman" w:hAnsi="Times New Roman" w:cs="Times New Roman"/>
          <w:color w:val="000000" w:themeColor="text1"/>
        </w:rPr>
        <w:t>, a</w:t>
      </w:r>
      <w:r w:rsidR="009176D8" w:rsidRPr="00FA127D">
        <w:rPr>
          <w:rFonts w:ascii="Times New Roman" w:hAnsi="Times New Roman" w:cs="Times New Roman"/>
          <w:color w:val="000000" w:themeColor="text1"/>
        </w:rPr>
        <w:t xml:space="preserve"> garantam da vida das populações</w:t>
      </w:r>
      <w:r w:rsidR="00FE5990" w:rsidRPr="00FA127D">
        <w:rPr>
          <w:rFonts w:ascii="Times New Roman" w:hAnsi="Times New Roman" w:cs="Times New Roman"/>
          <w:color w:val="000000" w:themeColor="text1"/>
        </w:rPr>
        <w:t xml:space="preserve"> com vacinas para todas as pessoas e o enfrentamento à pan</w:t>
      </w:r>
      <w:r w:rsidR="009176D8" w:rsidRPr="00FA127D">
        <w:rPr>
          <w:rFonts w:ascii="Times New Roman" w:hAnsi="Times New Roman" w:cs="Times New Roman"/>
          <w:color w:val="000000" w:themeColor="text1"/>
        </w:rPr>
        <w:t>demia da violência doméstica</w:t>
      </w:r>
      <w:r w:rsidR="00425FAC" w:rsidRPr="00FA127D">
        <w:rPr>
          <w:rFonts w:ascii="Times New Roman" w:hAnsi="Times New Roman" w:cs="Times New Roman"/>
          <w:color w:val="000000" w:themeColor="text1"/>
        </w:rPr>
        <w:t xml:space="preserve"> e de doenças mentais</w:t>
      </w:r>
      <w:r w:rsidR="00FE5990" w:rsidRPr="00FA127D">
        <w:rPr>
          <w:rFonts w:ascii="Times New Roman" w:hAnsi="Times New Roman" w:cs="Times New Roman"/>
          <w:color w:val="000000" w:themeColor="text1"/>
        </w:rPr>
        <w:t xml:space="preserve">, que </w:t>
      </w:r>
      <w:r w:rsidR="009176D8" w:rsidRPr="00FA127D">
        <w:rPr>
          <w:rFonts w:ascii="Times New Roman" w:hAnsi="Times New Roman" w:cs="Times New Roman"/>
          <w:color w:val="000000" w:themeColor="text1"/>
        </w:rPr>
        <w:t>acompanha</w:t>
      </w:r>
      <w:r w:rsidR="00425FAC" w:rsidRPr="00FA127D">
        <w:rPr>
          <w:rFonts w:ascii="Times New Roman" w:hAnsi="Times New Roman" w:cs="Times New Roman"/>
          <w:color w:val="000000" w:themeColor="text1"/>
        </w:rPr>
        <w:t>m</w:t>
      </w:r>
      <w:r w:rsidR="009176D8" w:rsidRPr="00FA127D">
        <w:rPr>
          <w:rFonts w:ascii="Times New Roman" w:hAnsi="Times New Roman" w:cs="Times New Roman"/>
          <w:color w:val="000000" w:themeColor="text1"/>
        </w:rPr>
        <w:t xml:space="preserve"> a pandemia do </w:t>
      </w:r>
      <w:r w:rsidR="00425FAC" w:rsidRPr="00FA127D">
        <w:rPr>
          <w:rFonts w:ascii="Times New Roman" w:hAnsi="Times New Roman" w:cs="Times New Roman"/>
          <w:color w:val="000000" w:themeColor="text1"/>
        </w:rPr>
        <w:t xml:space="preserve">da Covid-19, </w:t>
      </w:r>
      <w:r w:rsidR="009176D8" w:rsidRPr="00FA127D">
        <w:rPr>
          <w:rFonts w:ascii="Times New Roman" w:hAnsi="Times New Roman" w:cs="Times New Roman"/>
          <w:color w:val="000000" w:themeColor="text1"/>
        </w:rPr>
        <w:t xml:space="preserve">e são mortais. </w:t>
      </w:r>
      <w:r w:rsidR="00FE5990" w:rsidRPr="00FA127D">
        <w:rPr>
          <w:rFonts w:ascii="Times New Roman" w:hAnsi="Times New Roman" w:cs="Times New Roman"/>
          <w:color w:val="000000" w:themeColor="text1"/>
        </w:rPr>
        <w:t xml:space="preserve">É necessário </w:t>
      </w:r>
      <w:r w:rsidR="009176D8" w:rsidRPr="00FA127D">
        <w:rPr>
          <w:rFonts w:ascii="Times New Roman" w:hAnsi="Times New Roman" w:cs="Times New Roman"/>
          <w:color w:val="000000" w:themeColor="text1"/>
        </w:rPr>
        <w:t>falar desse encontro duplamente perigoso e</w:t>
      </w:r>
      <w:r w:rsidR="00FE5990" w:rsidRPr="00FA127D">
        <w:rPr>
          <w:rFonts w:ascii="Times New Roman" w:hAnsi="Times New Roman" w:cs="Times New Roman"/>
          <w:color w:val="000000" w:themeColor="text1"/>
        </w:rPr>
        <w:t xml:space="preserve"> tirar do confinamento de </w:t>
      </w:r>
      <w:r w:rsidR="009176D8" w:rsidRPr="00FA127D">
        <w:rPr>
          <w:rFonts w:ascii="Times New Roman" w:hAnsi="Times New Roman" w:cs="Times New Roman"/>
          <w:color w:val="000000" w:themeColor="text1"/>
        </w:rPr>
        <w:t xml:space="preserve">casas e mentes o vírus mortal do capitalismo, patriarcado, racismo, preconceitos, autoritarismos, construindo alternativas </w:t>
      </w:r>
      <w:r w:rsidR="00FE5990" w:rsidRPr="00FA127D">
        <w:rPr>
          <w:rFonts w:ascii="Times New Roman" w:hAnsi="Times New Roman" w:cs="Times New Roman"/>
          <w:color w:val="000000" w:themeColor="text1"/>
        </w:rPr>
        <w:t xml:space="preserve">de políticas públicas que levam à construção de novos paradigmas societários. </w:t>
      </w:r>
      <w:r w:rsidR="009176D8" w:rsidRPr="00FA127D">
        <w:rPr>
          <w:rFonts w:ascii="Times New Roman" w:hAnsi="Times New Roman" w:cs="Times New Roman"/>
          <w:color w:val="000000" w:themeColor="text1"/>
        </w:rPr>
        <w:t xml:space="preserve">É da utopia, do sonho, do devir, que com </w:t>
      </w:r>
      <w:r w:rsidR="00FE5990" w:rsidRPr="00FA127D">
        <w:rPr>
          <w:rFonts w:ascii="Times New Roman" w:hAnsi="Times New Roman" w:cs="Times New Roman"/>
          <w:color w:val="000000" w:themeColor="text1"/>
        </w:rPr>
        <w:t>as</w:t>
      </w:r>
      <w:r w:rsidR="009176D8" w:rsidRPr="00FA127D">
        <w:rPr>
          <w:rFonts w:ascii="Times New Roman" w:hAnsi="Times New Roman" w:cs="Times New Roman"/>
          <w:color w:val="000000" w:themeColor="text1"/>
        </w:rPr>
        <w:t xml:space="preserve"> mãos</w:t>
      </w:r>
      <w:r w:rsidR="00FE5990" w:rsidRPr="00FA127D">
        <w:rPr>
          <w:rFonts w:ascii="Times New Roman" w:hAnsi="Times New Roman" w:cs="Times New Roman"/>
          <w:color w:val="000000" w:themeColor="text1"/>
        </w:rPr>
        <w:t xml:space="preserve"> do poder público e da sociedade será construído </w:t>
      </w:r>
      <w:r w:rsidR="009176D8" w:rsidRPr="00FA127D">
        <w:rPr>
          <w:rFonts w:ascii="Times New Roman" w:hAnsi="Times New Roman" w:cs="Times New Roman"/>
          <w:color w:val="000000" w:themeColor="text1"/>
        </w:rPr>
        <w:t>um caminho novo!</w:t>
      </w:r>
    </w:p>
    <w:p w:rsidR="008F4C24" w:rsidRPr="00FA127D" w:rsidRDefault="00FE5990" w:rsidP="000278BA">
      <w:pPr>
        <w:widowControl w:val="0"/>
        <w:pBdr>
          <w:top w:val="nil"/>
          <w:left w:val="nil"/>
          <w:bottom w:val="nil"/>
          <w:right w:val="nil"/>
          <w:between w:val="nil"/>
        </w:pBdr>
        <w:spacing w:line="240" w:lineRule="auto"/>
        <w:ind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Assim, a</w:t>
      </w:r>
      <w:r w:rsidR="005A5F90" w:rsidRPr="00FA127D">
        <w:rPr>
          <w:rFonts w:ascii="Times New Roman" w:hAnsi="Times New Roman" w:cs="Times New Roman"/>
          <w:color w:val="000000" w:themeColor="text1"/>
        </w:rPr>
        <w:t xml:space="preserve"> Prefeitura Municipal de Florianópolis, na figura d</w:t>
      </w:r>
      <w:r w:rsidR="007D2D64" w:rsidRPr="00FA127D">
        <w:rPr>
          <w:rFonts w:ascii="Times New Roman" w:hAnsi="Times New Roman" w:cs="Times New Roman"/>
          <w:color w:val="000000" w:themeColor="text1"/>
        </w:rPr>
        <w:t>o Conselho Municipal de Direitos da Mulher (COMDIM)</w:t>
      </w:r>
      <w:r w:rsidR="00BC539D" w:rsidRPr="00FA127D">
        <w:rPr>
          <w:rFonts w:ascii="Times New Roman" w:hAnsi="Times New Roman" w:cs="Times New Roman"/>
          <w:color w:val="000000" w:themeColor="text1"/>
        </w:rPr>
        <w:t xml:space="preserve">, da Câmara Técnica e </w:t>
      </w:r>
      <w:r w:rsidR="007D2D64" w:rsidRPr="00FA127D">
        <w:rPr>
          <w:rFonts w:ascii="Times New Roman" w:hAnsi="Times New Roman" w:cs="Times New Roman"/>
          <w:color w:val="000000" w:themeColor="text1"/>
        </w:rPr>
        <w:t>da</w:t>
      </w:r>
      <w:r w:rsidR="005A5F90" w:rsidRPr="00FA127D">
        <w:rPr>
          <w:rFonts w:ascii="Times New Roman" w:hAnsi="Times New Roman" w:cs="Times New Roman"/>
          <w:color w:val="000000" w:themeColor="text1"/>
        </w:rPr>
        <w:t xml:space="preserve"> Coordenadoria Municipal de Políticas para as Mulheres (CMPPM)</w:t>
      </w:r>
      <w:r w:rsidR="000636B8" w:rsidRPr="00FA127D">
        <w:rPr>
          <w:rStyle w:val="Refdenotaderodap"/>
          <w:rFonts w:ascii="Times New Roman" w:hAnsi="Times New Roman" w:cs="Times New Roman"/>
          <w:color w:val="000000" w:themeColor="text1"/>
        </w:rPr>
        <w:footnoteReference w:id="1"/>
      </w:r>
      <w:r w:rsidR="005A5F90" w:rsidRPr="00FA127D">
        <w:rPr>
          <w:rFonts w:ascii="Times New Roman" w:hAnsi="Times New Roman" w:cs="Times New Roman"/>
          <w:color w:val="000000" w:themeColor="text1"/>
        </w:rPr>
        <w:t xml:space="preserve">, apresenta o II Plano Municipal de Políticas para as Mulheres (II PMPM), </w:t>
      </w:r>
      <w:r w:rsidR="00BC539D" w:rsidRPr="00FA127D">
        <w:rPr>
          <w:rFonts w:ascii="Times New Roman" w:hAnsi="Times New Roman" w:cs="Times New Roman"/>
          <w:color w:val="000000" w:themeColor="text1"/>
        </w:rPr>
        <w:t xml:space="preserve">construído </w:t>
      </w:r>
      <w:r w:rsidR="005A5F90" w:rsidRPr="00FA127D">
        <w:rPr>
          <w:rFonts w:ascii="Times New Roman" w:hAnsi="Times New Roman" w:cs="Times New Roman"/>
          <w:color w:val="000000" w:themeColor="text1"/>
        </w:rPr>
        <w:t>a partir dos dez eixos temáticos extraídos do Plano Nacional de Políticas para as Mulheres (PNPM)</w:t>
      </w:r>
      <w:r w:rsidR="00BC539D" w:rsidRPr="00FA127D">
        <w:rPr>
          <w:rFonts w:ascii="Times New Roman" w:hAnsi="Times New Roman" w:cs="Times New Roman"/>
          <w:color w:val="000000" w:themeColor="text1"/>
        </w:rPr>
        <w:t>, marco legal nacional, e</w:t>
      </w:r>
      <w:r w:rsidR="005A5F90" w:rsidRPr="00FA127D">
        <w:rPr>
          <w:rFonts w:ascii="Times New Roman" w:hAnsi="Times New Roman" w:cs="Times New Roman"/>
          <w:color w:val="000000" w:themeColor="text1"/>
        </w:rPr>
        <w:t>laborado em 20</w:t>
      </w:r>
      <w:r w:rsidR="008F4C24" w:rsidRPr="00FA127D">
        <w:rPr>
          <w:rFonts w:ascii="Times New Roman" w:hAnsi="Times New Roman" w:cs="Times New Roman"/>
          <w:color w:val="000000" w:themeColor="text1"/>
        </w:rPr>
        <w:t>13</w:t>
      </w:r>
      <w:r w:rsidR="007D2D64" w:rsidRPr="00FA127D">
        <w:rPr>
          <w:rFonts w:ascii="Times New Roman" w:hAnsi="Times New Roman" w:cs="Times New Roman"/>
          <w:color w:val="000000" w:themeColor="text1"/>
        </w:rPr>
        <w:t>, descritos abaixo</w:t>
      </w:r>
      <w:r w:rsidR="008F4C24" w:rsidRPr="00FA127D">
        <w:rPr>
          <w:rFonts w:ascii="Times New Roman" w:hAnsi="Times New Roman" w:cs="Times New Roman"/>
          <w:color w:val="000000" w:themeColor="text1"/>
        </w:rPr>
        <w:t>:</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Igualdade no mundo do trabalho e autonomia econômica;</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Educação para igualdade e cidadania;</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Saúde integral das mulheres, direitos sexuais e direitos reprodutivos;</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Enfrentamento de todas as formas de violência contra as mulheres;</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Participação das mulheres nos espaços de poder e decisão;</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Desenvolvimento sustentável com igualdade econômica e social;</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Direito à terra com igualdade para as mulheres do campo e da floresta;</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Cultura, esporte, comunicação e mídia;</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Enfrentamento do racismo, sexismo e </w:t>
      </w:r>
      <w:r w:rsidR="00DF1460">
        <w:rPr>
          <w:rFonts w:ascii="Times New Roman" w:hAnsi="Times New Roman" w:cs="Times New Roman"/>
          <w:color w:val="000000" w:themeColor="text1"/>
        </w:rPr>
        <w:t>lgbtfobia</w:t>
      </w:r>
      <w:r w:rsidRPr="00FA127D">
        <w:rPr>
          <w:rFonts w:ascii="Times New Roman" w:hAnsi="Times New Roman" w:cs="Times New Roman"/>
          <w:color w:val="000000" w:themeColor="text1"/>
        </w:rPr>
        <w:t>;</w:t>
      </w:r>
    </w:p>
    <w:p w:rsidR="008F4C24" w:rsidRPr="00FA127D" w:rsidRDefault="008F4C24" w:rsidP="00C73B25">
      <w:pPr>
        <w:pStyle w:val="PargrafodaLista"/>
        <w:widowControl w:val="0"/>
        <w:numPr>
          <w:ilvl w:val="0"/>
          <w:numId w:val="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Igualdade para as mulheres jovens, idosas e mulheres com deficiência.</w:t>
      </w:r>
    </w:p>
    <w:p w:rsidR="00735392" w:rsidRPr="00FA127D" w:rsidRDefault="005A5F90" w:rsidP="00735392">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7D2D64" w:rsidRPr="00FA127D">
        <w:rPr>
          <w:rFonts w:ascii="Times New Roman" w:hAnsi="Times New Roman" w:cs="Times New Roman"/>
          <w:color w:val="000000" w:themeColor="text1"/>
        </w:rPr>
        <w:t xml:space="preserve">presente </w:t>
      </w:r>
      <w:r w:rsidRPr="00FA127D">
        <w:rPr>
          <w:rFonts w:ascii="Times New Roman" w:hAnsi="Times New Roman" w:cs="Times New Roman"/>
          <w:color w:val="000000" w:themeColor="text1"/>
        </w:rPr>
        <w:t xml:space="preserve">revisão </w:t>
      </w:r>
      <w:r w:rsidR="007D2D64" w:rsidRPr="00FA127D">
        <w:rPr>
          <w:rFonts w:ascii="Times New Roman" w:hAnsi="Times New Roman" w:cs="Times New Roman"/>
          <w:color w:val="000000" w:themeColor="text1"/>
        </w:rPr>
        <w:t xml:space="preserve">parte </w:t>
      </w:r>
      <w:r w:rsidR="00BC539D" w:rsidRPr="00FA127D">
        <w:rPr>
          <w:rFonts w:ascii="Times New Roman" w:hAnsi="Times New Roman" w:cs="Times New Roman"/>
          <w:color w:val="000000" w:themeColor="text1"/>
        </w:rPr>
        <w:t xml:space="preserve">do </w:t>
      </w:r>
      <w:r w:rsidR="002A2A2A" w:rsidRPr="00FA127D">
        <w:rPr>
          <w:rFonts w:ascii="Times New Roman" w:hAnsi="Times New Roman" w:cs="Times New Roman"/>
          <w:color w:val="000000" w:themeColor="text1"/>
        </w:rPr>
        <w:t xml:space="preserve">I </w:t>
      </w:r>
      <w:r w:rsidRPr="00FA127D">
        <w:rPr>
          <w:rFonts w:ascii="Times New Roman" w:hAnsi="Times New Roman" w:cs="Times New Roman"/>
          <w:color w:val="000000" w:themeColor="text1"/>
        </w:rPr>
        <w:t>P</w:t>
      </w:r>
      <w:r w:rsidR="00BC539D" w:rsidRPr="00FA127D">
        <w:rPr>
          <w:rFonts w:ascii="Times New Roman" w:hAnsi="Times New Roman" w:cs="Times New Roman"/>
          <w:color w:val="000000" w:themeColor="text1"/>
        </w:rPr>
        <w:t xml:space="preserve">lano Municipal de Política para as Mulheres </w:t>
      </w:r>
      <w:r w:rsidR="002A2A2A" w:rsidRPr="00FA127D">
        <w:rPr>
          <w:rFonts w:ascii="Times New Roman" w:hAnsi="Times New Roman" w:cs="Times New Roman"/>
          <w:color w:val="000000" w:themeColor="text1"/>
        </w:rPr>
        <w:t xml:space="preserve">(que </w:t>
      </w:r>
      <w:r w:rsidR="007D2D64" w:rsidRPr="00FA127D">
        <w:rPr>
          <w:rFonts w:ascii="Times New Roman" w:hAnsi="Times New Roman" w:cs="Times New Roman"/>
          <w:color w:val="000000" w:themeColor="text1"/>
        </w:rPr>
        <w:t>vigor</w:t>
      </w:r>
      <w:r w:rsidR="002A2A2A" w:rsidRPr="00FA127D">
        <w:rPr>
          <w:rFonts w:ascii="Times New Roman" w:hAnsi="Times New Roman" w:cs="Times New Roman"/>
          <w:color w:val="000000" w:themeColor="text1"/>
        </w:rPr>
        <w:t xml:space="preserve">ou </w:t>
      </w:r>
      <w:r w:rsidRPr="00FA127D">
        <w:rPr>
          <w:rFonts w:ascii="Times New Roman" w:hAnsi="Times New Roman" w:cs="Times New Roman"/>
          <w:color w:val="000000" w:themeColor="text1"/>
        </w:rPr>
        <w:t>até 2013</w:t>
      </w:r>
      <w:r w:rsidR="002A2A2A" w:rsidRPr="00FA127D">
        <w:rPr>
          <w:rFonts w:ascii="Times New Roman" w:hAnsi="Times New Roman" w:cs="Times New Roman"/>
          <w:color w:val="000000" w:themeColor="text1"/>
        </w:rPr>
        <w:t>)</w:t>
      </w:r>
      <w:r w:rsidR="007D2D64" w:rsidRPr="00FA127D">
        <w:rPr>
          <w:rFonts w:ascii="Times New Roman" w:hAnsi="Times New Roman" w:cs="Times New Roman"/>
          <w:color w:val="000000" w:themeColor="text1"/>
        </w:rPr>
        <w:t xml:space="preserve">. O II PMPM </w:t>
      </w:r>
      <w:r w:rsidRPr="00FA127D">
        <w:rPr>
          <w:rFonts w:ascii="Times New Roman" w:hAnsi="Times New Roman" w:cs="Times New Roman"/>
          <w:color w:val="000000" w:themeColor="text1"/>
        </w:rPr>
        <w:t xml:space="preserve">referenda e atualiza o marco histórico </w:t>
      </w:r>
      <w:r w:rsidR="00BC539D" w:rsidRPr="00FA127D">
        <w:rPr>
          <w:rFonts w:ascii="Times New Roman" w:hAnsi="Times New Roman" w:cs="Times New Roman"/>
          <w:color w:val="000000" w:themeColor="text1"/>
        </w:rPr>
        <w:t xml:space="preserve">desse Plano fundante </w:t>
      </w:r>
      <w:r w:rsidRPr="00FA127D">
        <w:rPr>
          <w:rFonts w:ascii="Times New Roman" w:hAnsi="Times New Roman" w:cs="Times New Roman"/>
          <w:color w:val="000000" w:themeColor="text1"/>
        </w:rPr>
        <w:t>no que se refere às políticas públicas para as mulheres de Florianópolis. Reitera-se a importância do Plano como um instrumento de implementação e implantação de ações e serviços, el</w:t>
      </w:r>
      <w:r w:rsidR="002A2A2A" w:rsidRPr="00FA127D">
        <w:rPr>
          <w:rFonts w:ascii="Times New Roman" w:hAnsi="Times New Roman" w:cs="Times New Roman"/>
          <w:color w:val="000000" w:themeColor="text1"/>
        </w:rPr>
        <w:t xml:space="preserve">encando prioridades, definindo </w:t>
      </w:r>
      <w:r w:rsidR="008F4C24" w:rsidRPr="00FA127D">
        <w:rPr>
          <w:rFonts w:ascii="Times New Roman" w:hAnsi="Times New Roman" w:cs="Times New Roman"/>
          <w:color w:val="000000" w:themeColor="text1"/>
        </w:rPr>
        <w:t>e prevendo o monitoramento e avaliação da implementação do plano, incluindo o investimento de re</w:t>
      </w:r>
      <w:r w:rsidR="007D2D64" w:rsidRPr="00FA127D">
        <w:rPr>
          <w:rFonts w:ascii="Times New Roman" w:hAnsi="Times New Roman" w:cs="Times New Roman"/>
          <w:color w:val="000000" w:themeColor="text1"/>
        </w:rPr>
        <w:t>cursos financeiros para a execução das ações.</w:t>
      </w:r>
    </w:p>
    <w:p w:rsidR="00735392" w:rsidRPr="00FA127D" w:rsidRDefault="00735392" w:rsidP="00735392">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Assim, para a efetivação de todos os serviços e ações a Coordenadoria Municipal da Mulher articulará </w:t>
      </w:r>
      <w:r w:rsidR="00017ACD" w:rsidRPr="00FA127D">
        <w:rPr>
          <w:rFonts w:ascii="Times New Roman" w:hAnsi="Times New Roman" w:cs="Times New Roman"/>
          <w:color w:val="000000" w:themeColor="text1"/>
        </w:rPr>
        <w:t xml:space="preserve">a intersetorialidade no conjunto do governo e garantir com </w:t>
      </w:r>
      <w:r w:rsidRPr="00FA127D">
        <w:rPr>
          <w:rFonts w:ascii="Times New Roman" w:hAnsi="Times New Roman" w:cs="Times New Roman"/>
          <w:color w:val="000000" w:themeColor="text1"/>
        </w:rPr>
        <w:t>as demais s</w:t>
      </w:r>
      <w:r w:rsidR="00017ACD" w:rsidRPr="00FA127D">
        <w:rPr>
          <w:rFonts w:ascii="Times New Roman" w:hAnsi="Times New Roman" w:cs="Times New Roman"/>
          <w:color w:val="000000" w:themeColor="text1"/>
        </w:rPr>
        <w:t xml:space="preserve">ecretarias municipais a destinação orçamentária, </w:t>
      </w:r>
      <w:r w:rsidRPr="00FA127D">
        <w:rPr>
          <w:rFonts w:ascii="Times New Roman" w:hAnsi="Times New Roman" w:cs="Times New Roman"/>
          <w:color w:val="000000" w:themeColor="text1"/>
        </w:rPr>
        <w:t>recursos para implantação, manutenção e continuidade dos serviços e ações bem como estabelecer parcerias com universidades, instituições não governamentais e alianças como movimentos sociais.</w:t>
      </w:r>
    </w:p>
    <w:p w:rsidR="00BC539D" w:rsidRPr="00FA127D" w:rsidRDefault="005A5F90"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 ponto de partida para sua reformulação foi a instituição da Câmara Técnica Municipal do Plano Municipal de Políticas para as </w:t>
      </w:r>
      <w:r w:rsidR="00302E0C" w:rsidRPr="00FA127D">
        <w:rPr>
          <w:rFonts w:ascii="Times New Roman" w:hAnsi="Times New Roman" w:cs="Times New Roman"/>
          <w:color w:val="000000" w:themeColor="text1"/>
        </w:rPr>
        <w:t>M</w:t>
      </w:r>
      <w:r w:rsidR="00CA4211" w:rsidRPr="00FA127D">
        <w:rPr>
          <w:rFonts w:ascii="Times New Roman" w:hAnsi="Times New Roman" w:cs="Times New Roman"/>
          <w:color w:val="000000" w:themeColor="text1"/>
        </w:rPr>
        <w:t>ulheres</w:t>
      </w:r>
      <w:r w:rsidRPr="00FA127D">
        <w:rPr>
          <w:rFonts w:ascii="Times New Roman" w:hAnsi="Times New Roman" w:cs="Times New Roman"/>
          <w:color w:val="000000" w:themeColor="text1"/>
        </w:rPr>
        <w:t xml:space="preserve">, composta por representantes da sociedade civil organizada, </w:t>
      </w:r>
      <w:r w:rsidRPr="00FA127D">
        <w:rPr>
          <w:rFonts w:ascii="Times New Roman" w:hAnsi="Times New Roman" w:cs="Times New Roman"/>
          <w:color w:val="000000" w:themeColor="text1"/>
        </w:rPr>
        <w:lastRenderedPageBreak/>
        <w:t>conselhos de direitos e poder público</w:t>
      </w:r>
      <w:r w:rsidR="007D2D64" w:rsidRPr="00FA127D">
        <w:rPr>
          <w:rFonts w:ascii="Times New Roman" w:hAnsi="Times New Roman" w:cs="Times New Roman"/>
          <w:color w:val="000000" w:themeColor="text1"/>
        </w:rPr>
        <w:t xml:space="preserve">, indicadas pelo COMDIM. Nesse processo foram </w:t>
      </w:r>
      <w:r w:rsidRPr="00FA127D">
        <w:rPr>
          <w:rFonts w:ascii="Times New Roman" w:hAnsi="Times New Roman" w:cs="Times New Roman"/>
          <w:color w:val="000000" w:themeColor="text1"/>
        </w:rPr>
        <w:t>integra</w:t>
      </w:r>
      <w:r w:rsidR="007D2D64" w:rsidRPr="00FA127D">
        <w:rPr>
          <w:rFonts w:ascii="Times New Roman" w:hAnsi="Times New Roman" w:cs="Times New Roman"/>
          <w:color w:val="000000" w:themeColor="text1"/>
        </w:rPr>
        <w:t xml:space="preserve">das coordenadorias, algumas </w:t>
      </w:r>
      <w:r w:rsidRPr="00FA127D">
        <w:rPr>
          <w:rFonts w:ascii="Times New Roman" w:hAnsi="Times New Roman" w:cs="Times New Roman"/>
          <w:color w:val="000000" w:themeColor="text1"/>
        </w:rPr>
        <w:t xml:space="preserve">secretarias e </w:t>
      </w:r>
      <w:r w:rsidR="007D2D64" w:rsidRPr="00FA127D">
        <w:rPr>
          <w:rFonts w:ascii="Times New Roman" w:hAnsi="Times New Roman" w:cs="Times New Roman"/>
          <w:color w:val="000000" w:themeColor="text1"/>
        </w:rPr>
        <w:t>consultoras de Universidades, ONGs, Movimentos Sociais, Conselhos, etc.</w:t>
      </w:r>
      <w:r w:rsidRPr="00FA127D">
        <w:rPr>
          <w:rFonts w:ascii="Times New Roman" w:hAnsi="Times New Roman" w:cs="Times New Roman"/>
          <w:color w:val="000000" w:themeColor="text1"/>
        </w:rPr>
        <w:t xml:space="preserve">, garantindo o caráterdemocrático e participativo, </w:t>
      </w:r>
      <w:r w:rsidR="00BC539D" w:rsidRPr="00FA127D">
        <w:rPr>
          <w:rFonts w:ascii="Times New Roman" w:hAnsi="Times New Roman" w:cs="Times New Roman"/>
          <w:color w:val="000000" w:themeColor="text1"/>
        </w:rPr>
        <w:t xml:space="preserve">previstos pelos sistemas de participação social </w:t>
      </w:r>
      <w:r w:rsidRPr="00FA127D">
        <w:rPr>
          <w:rFonts w:ascii="Times New Roman" w:hAnsi="Times New Roman" w:cs="Times New Roman"/>
          <w:color w:val="000000" w:themeColor="text1"/>
        </w:rPr>
        <w:t xml:space="preserve">daConstituição Federal de 1988 e das diretrizes gerais do </w:t>
      </w:r>
      <w:r w:rsidR="00BC539D" w:rsidRPr="00FA127D">
        <w:rPr>
          <w:rFonts w:ascii="Times New Roman" w:hAnsi="Times New Roman" w:cs="Times New Roman"/>
          <w:color w:val="000000" w:themeColor="text1"/>
        </w:rPr>
        <w:t xml:space="preserve">III </w:t>
      </w:r>
      <w:r w:rsidRPr="00FA127D">
        <w:rPr>
          <w:rFonts w:ascii="Times New Roman" w:hAnsi="Times New Roman" w:cs="Times New Roman"/>
          <w:color w:val="000000" w:themeColor="text1"/>
        </w:rPr>
        <w:t>Plano Nacional de Políticas para as Mulheres</w:t>
      </w:r>
      <w:r w:rsidR="000636B8" w:rsidRPr="00FA127D">
        <w:rPr>
          <w:rFonts w:ascii="Times New Roman" w:hAnsi="Times New Roman" w:cs="Times New Roman"/>
          <w:color w:val="000000" w:themeColor="text1"/>
        </w:rPr>
        <w:t xml:space="preserve"> (2013-2015), </w:t>
      </w:r>
      <w:r w:rsidR="007D2D64" w:rsidRPr="00FA127D">
        <w:rPr>
          <w:rFonts w:ascii="Times New Roman" w:hAnsi="Times New Roman" w:cs="Times New Roman"/>
          <w:color w:val="000000" w:themeColor="text1"/>
        </w:rPr>
        <w:t>resultante de uma</w:t>
      </w:r>
      <w:r w:rsidR="000636B8" w:rsidRPr="00FA127D">
        <w:rPr>
          <w:rFonts w:ascii="Times New Roman" w:hAnsi="Times New Roman" w:cs="Times New Roman"/>
          <w:color w:val="000000" w:themeColor="text1"/>
        </w:rPr>
        <w:t xml:space="preserve"> Conferência Naciona</w:t>
      </w:r>
      <w:r w:rsidR="00BC539D" w:rsidRPr="00FA127D">
        <w:rPr>
          <w:rFonts w:ascii="Times New Roman" w:hAnsi="Times New Roman" w:cs="Times New Roman"/>
          <w:color w:val="000000" w:themeColor="text1"/>
        </w:rPr>
        <w:t>l de Políticas para as Mulheres</w:t>
      </w:r>
      <w:r w:rsidR="00BC539D" w:rsidRPr="00FA127D">
        <w:rPr>
          <w:rStyle w:val="Refdenotaderodap"/>
          <w:rFonts w:ascii="Times New Roman" w:hAnsi="Times New Roman" w:cs="Times New Roman"/>
          <w:color w:val="000000" w:themeColor="text1"/>
        </w:rPr>
        <w:footnoteReference w:id="2"/>
      </w:r>
      <w:r w:rsidR="00BC539D" w:rsidRPr="00FA127D">
        <w:rPr>
          <w:rFonts w:ascii="Times New Roman" w:hAnsi="Times New Roman" w:cs="Times New Roman"/>
          <w:color w:val="000000" w:themeColor="text1"/>
        </w:rPr>
        <w:t>.</w:t>
      </w:r>
    </w:p>
    <w:p w:rsidR="00FE5990" w:rsidRPr="00FA127D" w:rsidRDefault="00BC539D"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Foram realizadas avaliações sobre a importância da renovação do Plano tomando em consideração o grave momento mundial da pandemia da Covid-19</w:t>
      </w:r>
      <w:r w:rsidR="000C4997" w:rsidRPr="00FA127D">
        <w:rPr>
          <w:rFonts w:ascii="Times New Roman" w:hAnsi="Times New Roman" w:cs="Times New Roman"/>
          <w:color w:val="000000" w:themeColor="text1"/>
        </w:rPr>
        <w:t xml:space="preserve"> sobre as diferentes populações de mulheres</w:t>
      </w:r>
      <w:r w:rsidRPr="00FA127D">
        <w:rPr>
          <w:rFonts w:ascii="Times New Roman" w:hAnsi="Times New Roman" w:cs="Times New Roman"/>
          <w:color w:val="000000" w:themeColor="text1"/>
        </w:rPr>
        <w:t xml:space="preserve">, o agravamento da crise social, econômica, política, ideológica e cultural, </w:t>
      </w:r>
      <w:r w:rsidR="0024616A" w:rsidRPr="00FA127D">
        <w:rPr>
          <w:rFonts w:ascii="Times New Roman" w:hAnsi="Times New Roman" w:cs="Times New Roman"/>
          <w:color w:val="000000" w:themeColor="text1"/>
        </w:rPr>
        <w:t xml:space="preserve">de assimetrias no acesso à informação </w:t>
      </w:r>
      <w:r w:rsidRPr="00FA127D">
        <w:rPr>
          <w:rFonts w:ascii="Times New Roman" w:hAnsi="Times New Roman" w:cs="Times New Roman"/>
          <w:color w:val="000000" w:themeColor="text1"/>
        </w:rPr>
        <w:t>que tiveram implicações no aumento da violência doméstica e nos feminicídios. Também analisou-se que há uma lacuna institucional no âmbito do governo federal, haja visto os retrocessos nas políticas públicas para as mulheres e as articulações e projetos de lei nacionais e internacionais para a retirada de direitos.</w:t>
      </w:r>
    </w:p>
    <w:p w:rsidR="000C4997" w:rsidRPr="00FA127D" w:rsidRDefault="00BC539D"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Para a construção do atual Plano, a Câmara Técnica (CT) organizou-se a partir dos 10 eixos, onde parte da equipe assumiu a responsabilidade de pesquisar e atualizar os dados e Plano de Ação, além de buscar consultoras com notório saber para contribuir na revisão. No caso das mulheres com deficiência foi realizado uma MiniFórum</w:t>
      </w:r>
      <w:r w:rsidR="00782FB2" w:rsidRPr="00FA127D">
        <w:rPr>
          <w:rFonts w:ascii="Times New Roman" w:hAnsi="Times New Roman" w:cs="Times New Roman"/>
          <w:i/>
          <w:color w:val="000000" w:themeColor="text1"/>
        </w:rPr>
        <w:t xml:space="preserve">on-line, </w:t>
      </w:r>
      <w:r w:rsidR="00782FB2" w:rsidRPr="00FA127D">
        <w:rPr>
          <w:rFonts w:ascii="Times New Roman" w:hAnsi="Times New Roman" w:cs="Times New Roman"/>
          <w:color w:val="000000" w:themeColor="text1"/>
        </w:rPr>
        <w:t xml:space="preserve">sobre “Saúde da Mulher com Deficiência em Florianópolis” ocorrido </w:t>
      </w:r>
      <w:r w:rsidR="0040293E" w:rsidRPr="00FA127D">
        <w:rPr>
          <w:rFonts w:ascii="Times New Roman" w:hAnsi="Times New Roman" w:cs="Times New Roman"/>
          <w:color w:val="000000" w:themeColor="text1"/>
        </w:rPr>
        <w:t>em</w:t>
      </w:r>
      <w:r w:rsidR="00782FB2" w:rsidRPr="00FA127D">
        <w:rPr>
          <w:rFonts w:ascii="Times New Roman" w:hAnsi="Times New Roman" w:cs="Times New Roman"/>
          <w:color w:val="000000" w:themeColor="text1"/>
        </w:rPr>
        <w:t xml:space="preserve"> 24/05/2021, promovido pelo COMDIM,</w:t>
      </w:r>
      <w:r w:rsidRPr="00FA127D">
        <w:rPr>
          <w:rFonts w:ascii="Times New Roman" w:hAnsi="Times New Roman" w:cs="Times New Roman"/>
          <w:color w:val="000000" w:themeColor="text1"/>
        </w:rPr>
        <w:t xml:space="preserve"> para a escuta desse segmento ace</w:t>
      </w:r>
      <w:r w:rsidR="00782FB2" w:rsidRPr="00FA127D">
        <w:rPr>
          <w:rFonts w:ascii="Times New Roman" w:hAnsi="Times New Roman" w:cs="Times New Roman"/>
          <w:color w:val="000000" w:themeColor="text1"/>
        </w:rPr>
        <w:t>rca das propostas elaboradas.</w:t>
      </w:r>
      <w:r w:rsidR="000C4997" w:rsidRPr="00FA127D">
        <w:rPr>
          <w:rFonts w:ascii="Times New Roman" w:hAnsi="Times New Roman" w:cs="Times New Roman"/>
          <w:color w:val="000000" w:themeColor="text1"/>
        </w:rPr>
        <w:t xml:space="preserve"> Após a primeira versão do II PMPM foram realizadas quatro consultas públicas nos meses de agosto e setembro, com vistas a verificar a proposta, escutando diferentes setores da sociedade civil.</w:t>
      </w:r>
    </w:p>
    <w:p w:rsidR="00FE5990" w:rsidRPr="00FA127D" w:rsidRDefault="00782FB2"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redação busca </w:t>
      </w:r>
      <w:r w:rsidR="00BC539D" w:rsidRPr="00FA127D">
        <w:rPr>
          <w:rFonts w:ascii="Times New Roman" w:hAnsi="Times New Roman" w:cs="Times New Roman"/>
          <w:color w:val="000000" w:themeColor="text1"/>
        </w:rPr>
        <w:t>transversalizar as demandas das mulheres com deficiência no conjunto do PMPM. Para o monitoramento das ações por eixos foram realizadas conversas semanais, para ajustes, dúvidas, encaminhamentos. Ao final foi feita a relatoria do Plano, dando unidade e coerência às propostas.</w:t>
      </w:r>
    </w:p>
    <w:p w:rsidR="00BC539D" w:rsidRPr="00FA127D" w:rsidRDefault="00BC539D" w:rsidP="000278BA">
      <w:pPr>
        <w:widowControl w:val="0"/>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Em relação aos documentos bases para o PMPM partiu-se das seguintes premissas e legislações:  </w:t>
      </w:r>
    </w:p>
    <w:p w:rsidR="00302E0C" w:rsidRPr="00FA127D" w:rsidRDefault="00BC539D"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 O </w:t>
      </w:r>
      <w:r w:rsidR="001E17A0" w:rsidRPr="00FA127D">
        <w:rPr>
          <w:rFonts w:ascii="Times New Roman" w:hAnsi="Times New Roman" w:cs="Times New Roman"/>
          <w:color w:val="000000" w:themeColor="text1"/>
        </w:rPr>
        <w:t xml:space="preserve">I </w:t>
      </w:r>
      <w:r w:rsidRPr="00FA127D">
        <w:rPr>
          <w:rFonts w:ascii="Times New Roman" w:hAnsi="Times New Roman" w:cs="Times New Roman"/>
          <w:color w:val="000000" w:themeColor="text1"/>
        </w:rPr>
        <w:t>Plano Municipal de Política</w:t>
      </w:r>
      <w:r w:rsidR="001E17A0"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para as Mulheres </w:t>
      </w:r>
      <w:r w:rsidR="001E17A0" w:rsidRPr="00FA127D">
        <w:rPr>
          <w:rFonts w:ascii="Times New Roman" w:hAnsi="Times New Roman" w:cs="Times New Roman"/>
          <w:color w:val="000000" w:themeColor="text1"/>
        </w:rPr>
        <w:t xml:space="preserve">20212/13 </w:t>
      </w:r>
      <w:r w:rsidRPr="00FA127D">
        <w:rPr>
          <w:rFonts w:ascii="Times New Roman" w:hAnsi="Times New Roman" w:cs="Times New Roman"/>
          <w:color w:val="000000" w:themeColor="text1"/>
        </w:rPr>
        <w:t>(PMPM) de Florianópolis é a base para a atualização dos objetivos e metas, o qual deverá formular um sistema baseado na legislação municipal sobre o tema e afins, estadual e federal. Nesse sentido a recomendação é transversalizar as legislações municipais dentro do plano, como o apanhado das políticas</w:t>
      </w:r>
      <w:r w:rsidR="0040293E" w:rsidRPr="00FA127D">
        <w:rPr>
          <w:rFonts w:ascii="Times New Roman" w:hAnsi="Times New Roman" w:cs="Times New Roman"/>
          <w:color w:val="000000" w:themeColor="text1"/>
        </w:rPr>
        <w:t>, planos municipais de diversos segmentos</w:t>
      </w:r>
      <w:r w:rsidRPr="00FA127D">
        <w:rPr>
          <w:rFonts w:ascii="Times New Roman" w:hAnsi="Times New Roman" w:cs="Times New Roman"/>
          <w:color w:val="000000" w:themeColor="text1"/>
        </w:rPr>
        <w:t xml:space="preserve"> e leis vigentes em âmbito municipal, estadual e federal</w:t>
      </w:r>
      <w:r w:rsidR="00701B66" w:rsidRPr="00FA127D">
        <w:rPr>
          <w:rFonts w:ascii="Times New Roman" w:hAnsi="Times New Roman" w:cs="Times New Roman"/>
          <w:color w:val="000000" w:themeColor="text1"/>
        </w:rPr>
        <w:t>.</w:t>
      </w:r>
      <w:r w:rsidR="0040293E" w:rsidRPr="00FA127D">
        <w:rPr>
          <w:rFonts w:ascii="Times New Roman" w:hAnsi="Times New Roman" w:cs="Times New Roman"/>
          <w:color w:val="000000" w:themeColor="text1"/>
        </w:rPr>
        <w:t>Também ressaltamos as f</w:t>
      </w:r>
      <w:r w:rsidR="00CA4211" w:rsidRPr="00FA127D">
        <w:rPr>
          <w:rFonts w:ascii="Times New Roman" w:hAnsi="Times New Roman" w:cs="Times New Roman"/>
          <w:color w:val="000000" w:themeColor="text1"/>
        </w:rPr>
        <w:t xml:space="preserve">ormulações para </w:t>
      </w:r>
      <w:r w:rsidR="0040293E" w:rsidRPr="00FA127D">
        <w:rPr>
          <w:rFonts w:ascii="Times New Roman" w:hAnsi="Times New Roman" w:cs="Times New Roman"/>
          <w:color w:val="000000" w:themeColor="text1"/>
        </w:rPr>
        <w:t xml:space="preserve">a </w:t>
      </w:r>
      <w:r w:rsidR="00302E0C" w:rsidRPr="00FA127D">
        <w:rPr>
          <w:rFonts w:ascii="Times New Roman" w:hAnsi="Times New Roman" w:cs="Times New Roman"/>
          <w:color w:val="000000" w:themeColor="text1"/>
        </w:rPr>
        <w:t xml:space="preserve">atualização </w:t>
      </w:r>
      <w:r w:rsidR="00CA4211" w:rsidRPr="00FA127D">
        <w:rPr>
          <w:rFonts w:ascii="Times New Roman" w:hAnsi="Times New Roman" w:cs="Times New Roman"/>
          <w:color w:val="000000" w:themeColor="text1"/>
        </w:rPr>
        <w:t xml:space="preserve">do PMPM </w:t>
      </w:r>
      <w:r w:rsidR="0040293E" w:rsidRPr="00FA127D">
        <w:rPr>
          <w:rFonts w:ascii="Times New Roman" w:hAnsi="Times New Roman" w:cs="Times New Roman"/>
          <w:color w:val="000000" w:themeColor="text1"/>
        </w:rPr>
        <w:t xml:space="preserve">em </w:t>
      </w:r>
      <w:r w:rsidR="00CA4211" w:rsidRPr="00FA127D">
        <w:rPr>
          <w:rFonts w:ascii="Times New Roman" w:hAnsi="Times New Roman" w:cs="Times New Roman"/>
          <w:color w:val="000000" w:themeColor="text1"/>
        </w:rPr>
        <w:t>2018.</w:t>
      </w:r>
    </w:p>
    <w:p w:rsidR="00BC539D" w:rsidRPr="00FA127D" w:rsidRDefault="00701B66"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 </w:t>
      </w:r>
      <w:r w:rsidR="00BC539D" w:rsidRPr="00FA127D">
        <w:rPr>
          <w:rFonts w:ascii="Times New Roman" w:hAnsi="Times New Roman" w:cs="Times New Roman"/>
          <w:color w:val="000000" w:themeColor="text1"/>
        </w:rPr>
        <w:t xml:space="preserve">O III Plano Nacional de Política para as Mulheres, que </w:t>
      </w:r>
      <w:r w:rsidRPr="00FA127D">
        <w:rPr>
          <w:rFonts w:ascii="Times New Roman" w:hAnsi="Times New Roman" w:cs="Times New Roman"/>
          <w:color w:val="000000" w:themeColor="text1"/>
        </w:rPr>
        <w:t>atualiza os eixos d</w:t>
      </w:r>
      <w:r w:rsidR="00BC539D" w:rsidRPr="00FA127D">
        <w:rPr>
          <w:rFonts w:ascii="Times New Roman" w:hAnsi="Times New Roman" w:cs="Times New Roman"/>
          <w:color w:val="000000" w:themeColor="text1"/>
        </w:rPr>
        <w:t xml:space="preserve">o </w:t>
      </w:r>
      <w:r w:rsidRPr="00FA127D">
        <w:rPr>
          <w:rFonts w:ascii="Times New Roman" w:hAnsi="Times New Roman" w:cs="Times New Roman"/>
          <w:color w:val="000000" w:themeColor="text1"/>
        </w:rPr>
        <w:t xml:space="preserve">II </w:t>
      </w:r>
      <w:r w:rsidR="00BC539D" w:rsidRPr="00FA127D">
        <w:rPr>
          <w:rFonts w:ascii="Times New Roman" w:hAnsi="Times New Roman" w:cs="Times New Roman"/>
          <w:color w:val="000000" w:themeColor="text1"/>
        </w:rPr>
        <w:t>PMPM</w:t>
      </w:r>
      <w:r w:rsidR="004B2F78" w:rsidRPr="00FA127D">
        <w:rPr>
          <w:rFonts w:ascii="Times New Roman" w:hAnsi="Times New Roman" w:cs="Times New Roman"/>
          <w:color w:val="000000" w:themeColor="text1"/>
        </w:rPr>
        <w:t xml:space="preserve"> e dados do Censo de 2010 e projeções para 2020, realizados pelo Instituto Brasileiro de Geografia a e Estatística</w:t>
      </w:r>
      <w:r w:rsidR="0040293E" w:rsidRPr="00FA127D">
        <w:rPr>
          <w:rFonts w:ascii="Times New Roman" w:hAnsi="Times New Roman" w:cs="Times New Roman"/>
          <w:color w:val="000000" w:themeColor="text1"/>
        </w:rPr>
        <w:t xml:space="preserve"> (IBGE)</w:t>
      </w:r>
      <w:r w:rsidR="004B2F78" w:rsidRPr="00FA127D">
        <w:rPr>
          <w:rStyle w:val="Refdenotaderodap"/>
          <w:rFonts w:ascii="Times New Roman" w:hAnsi="Times New Roman" w:cs="Times New Roman"/>
          <w:color w:val="000000" w:themeColor="text1"/>
        </w:rPr>
        <w:footnoteReference w:id="3"/>
      </w:r>
      <w:r w:rsidR="004B2F78" w:rsidRPr="00FA127D">
        <w:rPr>
          <w:rFonts w:ascii="Times New Roman" w:hAnsi="Times New Roman" w:cs="Times New Roman"/>
          <w:color w:val="000000" w:themeColor="text1"/>
        </w:rPr>
        <w:t>.</w:t>
      </w:r>
    </w:p>
    <w:p w:rsidR="00782FB2" w:rsidRPr="00FA127D" w:rsidRDefault="00BC539D" w:rsidP="000278BA">
      <w:pPr>
        <w:spacing w:line="240" w:lineRule="auto"/>
        <w:ind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O Decreto 9.586, datado de 27/11/2018, que trata do Sistema Nacional de Políticas para as Mulheres e o Plano Nacional de Combate à Violência Doméstica.</w:t>
      </w:r>
    </w:p>
    <w:p w:rsidR="00782FB2" w:rsidRPr="00FA127D" w:rsidRDefault="00782FB2" w:rsidP="000278BA">
      <w:pPr>
        <w:spacing w:line="240" w:lineRule="auto"/>
        <w:ind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Como marco internacional, o II PMPM irá se basear nos preceitos dos Objetivos do Desenvolvimento Sustentável (ODS) da Agenda 2030 da Organização das Nações Unidas (ONU)</w:t>
      </w:r>
      <w:r w:rsidRPr="00FA127D">
        <w:rPr>
          <w:rStyle w:val="Refdenotaderodap"/>
          <w:rFonts w:ascii="Times New Roman" w:hAnsi="Times New Roman" w:cs="Times New Roman"/>
          <w:color w:val="000000" w:themeColor="text1"/>
        </w:rPr>
        <w:footnoteReference w:id="4"/>
      </w:r>
      <w:r w:rsidRPr="00FA127D">
        <w:rPr>
          <w:rFonts w:ascii="Times New Roman" w:hAnsi="Times New Roman" w:cs="Times New Roman"/>
          <w:color w:val="000000" w:themeColor="text1"/>
        </w:rPr>
        <w:t xml:space="preserve">, que dialogam com os 10 </w:t>
      </w:r>
      <w:r w:rsidRPr="00FA127D">
        <w:rPr>
          <w:rFonts w:ascii="Times New Roman" w:hAnsi="Times New Roman" w:cs="Times New Roman"/>
          <w:color w:val="000000" w:themeColor="text1"/>
        </w:rPr>
        <w:lastRenderedPageBreak/>
        <w:t xml:space="preserve">eixos do Plano. A Agenda é composta por 17 objetivos e 169 metas a serem atingidos até 2030, os ODS, agenda mundial adotada durante a Cúpula das Nações Unidas sobre o Desenvolvimento Sustentável (2015), que fornecem </w:t>
      </w:r>
      <w:r w:rsidR="000B0957" w:rsidRPr="00FA127D">
        <w:rPr>
          <w:rFonts w:ascii="Times New Roman" w:hAnsi="Times New Roman" w:cs="Times New Roman"/>
          <w:color w:val="000000" w:themeColor="text1"/>
        </w:rPr>
        <w:t>u</w:t>
      </w:r>
      <w:r w:rsidRPr="00FA127D">
        <w:rPr>
          <w:rFonts w:ascii="Times New Roman" w:hAnsi="Times New Roman" w:cs="Times New Roman"/>
          <w:color w:val="000000" w:themeColor="text1"/>
        </w:rPr>
        <w:t xml:space="preserve">ma estrutura poderosa para comunidades locais, países e comunidade internacional para a realização de desenvolvimento inclusivo das pessoas com deficiência. </w:t>
      </w:r>
    </w:p>
    <w:p w:rsidR="004B2F78" w:rsidRPr="00FA127D" w:rsidRDefault="000636B8"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5A5F90" w:rsidRPr="00FA127D">
        <w:rPr>
          <w:rFonts w:ascii="Times New Roman" w:hAnsi="Times New Roman" w:cs="Times New Roman"/>
          <w:color w:val="000000" w:themeColor="text1"/>
        </w:rPr>
        <w:t>elaboração do I</w:t>
      </w:r>
      <w:r w:rsidRPr="00FA127D">
        <w:rPr>
          <w:rFonts w:ascii="Times New Roman" w:hAnsi="Times New Roman" w:cs="Times New Roman"/>
          <w:color w:val="000000" w:themeColor="text1"/>
        </w:rPr>
        <w:t>I</w:t>
      </w:r>
      <w:r w:rsidR="005A5F90" w:rsidRPr="00FA127D">
        <w:rPr>
          <w:rFonts w:ascii="Times New Roman" w:hAnsi="Times New Roman" w:cs="Times New Roman"/>
          <w:color w:val="000000" w:themeColor="text1"/>
        </w:rPr>
        <w:t xml:space="preserve"> PMPM</w:t>
      </w:r>
      <w:r w:rsidR="00701B66" w:rsidRPr="00FA127D">
        <w:rPr>
          <w:rFonts w:ascii="Times New Roman" w:hAnsi="Times New Roman" w:cs="Times New Roman"/>
          <w:color w:val="000000" w:themeColor="text1"/>
        </w:rPr>
        <w:t>é uma plataforma do</w:t>
      </w:r>
      <w:r w:rsidRPr="00FA127D">
        <w:rPr>
          <w:rFonts w:ascii="Times New Roman" w:hAnsi="Times New Roman" w:cs="Times New Roman"/>
          <w:color w:val="000000" w:themeColor="text1"/>
        </w:rPr>
        <w:t>s</w:t>
      </w:r>
      <w:r w:rsidR="005A5F90" w:rsidRPr="00FA127D">
        <w:rPr>
          <w:rFonts w:ascii="Times New Roman" w:hAnsi="Times New Roman" w:cs="Times New Roman"/>
          <w:color w:val="000000" w:themeColor="text1"/>
        </w:rPr>
        <w:t xml:space="preserve"> anseio</w:t>
      </w:r>
      <w:r w:rsidR="00701B66" w:rsidRPr="00FA127D">
        <w:rPr>
          <w:rFonts w:ascii="Times New Roman" w:hAnsi="Times New Roman" w:cs="Times New Roman"/>
          <w:color w:val="000000" w:themeColor="text1"/>
        </w:rPr>
        <w:t>s</w:t>
      </w:r>
      <w:r w:rsidR="005A5F90" w:rsidRPr="00FA127D">
        <w:rPr>
          <w:rFonts w:ascii="Times New Roman" w:hAnsi="Times New Roman" w:cs="Times New Roman"/>
          <w:color w:val="000000" w:themeColor="text1"/>
        </w:rPr>
        <w:t xml:space="preserve">, </w:t>
      </w:r>
      <w:r w:rsidR="00701B66" w:rsidRPr="00FA127D">
        <w:rPr>
          <w:rFonts w:ascii="Times New Roman" w:hAnsi="Times New Roman" w:cs="Times New Roman"/>
          <w:color w:val="000000" w:themeColor="text1"/>
        </w:rPr>
        <w:t>d</w:t>
      </w:r>
      <w:r w:rsidR="005A5F90" w:rsidRPr="00FA127D">
        <w:rPr>
          <w:rFonts w:ascii="Times New Roman" w:hAnsi="Times New Roman" w:cs="Times New Roman"/>
          <w:color w:val="000000" w:themeColor="text1"/>
        </w:rPr>
        <w:t xml:space="preserve">o compromisso e </w:t>
      </w:r>
      <w:r w:rsidR="00701B66" w:rsidRPr="00FA127D">
        <w:rPr>
          <w:rFonts w:ascii="Times New Roman" w:hAnsi="Times New Roman" w:cs="Times New Roman"/>
          <w:color w:val="000000" w:themeColor="text1"/>
        </w:rPr>
        <w:t>do empenho de setores da s</w:t>
      </w:r>
      <w:r w:rsidR="005A5F90" w:rsidRPr="00FA127D">
        <w:rPr>
          <w:rFonts w:ascii="Times New Roman" w:hAnsi="Times New Roman" w:cs="Times New Roman"/>
          <w:color w:val="000000" w:themeColor="text1"/>
        </w:rPr>
        <w:t>ociedade civil organizada, d</w:t>
      </w:r>
      <w:r w:rsidR="00701B66" w:rsidRPr="00FA127D">
        <w:rPr>
          <w:rFonts w:ascii="Times New Roman" w:hAnsi="Times New Roman" w:cs="Times New Roman"/>
          <w:color w:val="000000" w:themeColor="text1"/>
        </w:rPr>
        <w:t>e</w:t>
      </w:r>
      <w:r w:rsidR="005A5F90" w:rsidRPr="00FA127D">
        <w:rPr>
          <w:rFonts w:ascii="Times New Roman" w:hAnsi="Times New Roman" w:cs="Times New Roman"/>
          <w:color w:val="000000" w:themeColor="text1"/>
        </w:rPr>
        <w:t>s gestore</w:t>
      </w:r>
      <w:r w:rsidR="00782FB2" w:rsidRPr="00FA127D">
        <w:rPr>
          <w:rFonts w:ascii="Times New Roman" w:hAnsi="Times New Roman" w:cs="Times New Roman"/>
          <w:color w:val="000000" w:themeColor="text1"/>
        </w:rPr>
        <w:t>s</w:t>
      </w:r>
      <w:r w:rsidR="00701B66" w:rsidRPr="00FA127D">
        <w:rPr>
          <w:rFonts w:ascii="Times New Roman" w:hAnsi="Times New Roman" w:cs="Times New Roman"/>
          <w:color w:val="000000" w:themeColor="text1"/>
        </w:rPr>
        <w:t>/as</w:t>
      </w:r>
      <w:r w:rsidR="005A5F90" w:rsidRPr="00FA127D">
        <w:rPr>
          <w:rFonts w:ascii="Times New Roman" w:hAnsi="Times New Roman" w:cs="Times New Roman"/>
          <w:color w:val="000000" w:themeColor="text1"/>
        </w:rPr>
        <w:t xml:space="preserve"> municipais e d</w:t>
      </w:r>
      <w:r w:rsidR="002C3920" w:rsidRPr="00FA127D">
        <w:rPr>
          <w:rFonts w:ascii="Times New Roman" w:hAnsi="Times New Roman" w:cs="Times New Roman"/>
          <w:color w:val="000000" w:themeColor="text1"/>
        </w:rPr>
        <w:t>e</w:t>
      </w:r>
      <w:r w:rsidR="005A5F90" w:rsidRPr="00FA127D">
        <w:rPr>
          <w:rFonts w:ascii="Times New Roman" w:hAnsi="Times New Roman" w:cs="Times New Roman"/>
          <w:color w:val="000000" w:themeColor="text1"/>
        </w:rPr>
        <w:t xml:space="preserve"> conselhos de direitos </w:t>
      </w:r>
      <w:r w:rsidR="002C3920" w:rsidRPr="00FA127D">
        <w:rPr>
          <w:rFonts w:ascii="Times New Roman" w:hAnsi="Times New Roman" w:cs="Times New Roman"/>
          <w:color w:val="000000" w:themeColor="text1"/>
        </w:rPr>
        <w:t xml:space="preserve">em </w:t>
      </w:r>
      <w:r w:rsidRPr="00FA127D">
        <w:rPr>
          <w:rFonts w:ascii="Times New Roman" w:hAnsi="Times New Roman" w:cs="Times New Roman"/>
          <w:color w:val="000000" w:themeColor="text1"/>
        </w:rPr>
        <w:t xml:space="preserve">construir </w:t>
      </w:r>
      <w:r w:rsidR="002C3920" w:rsidRPr="00FA127D">
        <w:rPr>
          <w:rFonts w:ascii="Times New Roman" w:hAnsi="Times New Roman" w:cs="Times New Roman"/>
          <w:color w:val="000000" w:themeColor="text1"/>
        </w:rPr>
        <w:t xml:space="preserve">políticas públicas </w:t>
      </w:r>
      <w:r w:rsidRPr="00FA127D">
        <w:rPr>
          <w:rFonts w:ascii="Times New Roman" w:hAnsi="Times New Roman" w:cs="Times New Roman"/>
          <w:color w:val="000000" w:themeColor="text1"/>
        </w:rPr>
        <w:t xml:space="preserve">para </w:t>
      </w:r>
      <w:r w:rsidR="002C3920" w:rsidRPr="00FA127D">
        <w:rPr>
          <w:rFonts w:ascii="Times New Roman" w:hAnsi="Times New Roman" w:cs="Times New Roman"/>
          <w:color w:val="000000" w:themeColor="text1"/>
        </w:rPr>
        <w:t xml:space="preserve">garantir </w:t>
      </w:r>
      <w:r w:rsidRPr="00FA127D">
        <w:rPr>
          <w:rFonts w:ascii="Times New Roman" w:hAnsi="Times New Roman" w:cs="Times New Roman"/>
          <w:color w:val="000000" w:themeColor="text1"/>
        </w:rPr>
        <w:t>as vidas das diferentes populações de mu</w:t>
      </w:r>
      <w:r w:rsidR="005A5F90" w:rsidRPr="00FA127D">
        <w:rPr>
          <w:rFonts w:ascii="Times New Roman" w:hAnsi="Times New Roman" w:cs="Times New Roman"/>
          <w:color w:val="000000" w:themeColor="text1"/>
        </w:rPr>
        <w:t xml:space="preserve">lheres, </w:t>
      </w:r>
      <w:r w:rsidR="002C3920" w:rsidRPr="00FA127D">
        <w:rPr>
          <w:rFonts w:ascii="Times New Roman" w:hAnsi="Times New Roman" w:cs="Times New Roman"/>
          <w:color w:val="000000" w:themeColor="text1"/>
        </w:rPr>
        <w:t xml:space="preserve">a partir do entendimento de </w:t>
      </w:r>
      <w:r w:rsidR="00BC539D" w:rsidRPr="00FA127D">
        <w:rPr>
          <w:rFonts w:ascii="Times New Roman" w:hAnsi="Times New Roman" w:cs="Times New Roman"/>
          <w:color w:val="000000" w:themeColor="text1"/>
        </w:rPr>
        <w:t xml:space="preserve">que </w:t>
      </w:r>
      <w:r w:rsidR="002C3920" w:rsidRPr="00FA127D">
        <w:rPr>
          <w:rFonts w:ascii="Times New Roman" w:hAnsi="Times New Roman" w:cs="Times New Roman"/>
          <w:color w:val="000000" w:themeColor="text1"/>
        </w:rPr>
        <w:t xml:space="preserve">é necessário levar em consideração as </w:t>
      </w:r>
      <w:r w:rsidR="00BC539D" w:rsidRPr="00FA127D">
        <w:rPr>
          <w:rFonts w:ascii="Times New Roman" w:hAnsi="Times New Roman" w:cs="Times New Roman"/>
          <w:color w:val="000000" w:themeColor="text1"/>
        </w:rPr>
        <w:t>assimetrias</w:t>
      </w:r>
      <w:r w:rsidR="002C3920" w:rsidRPr="00FA127D">
        <w:rPr>
          <w:rFonts w:ascii="Times New Roman" w:hAnsi="Times New Roman" w:cs="Times New Roman"/>
          <w:color w:val="000000" w:themeColor="text1"/>
        </w:rPr>
        <w:t xml:space="preserve">e interseccionalidades de opressão </w:t>
      </w:r>
      <w:r w:rsidRPr="00FA127D">
        <w:rPr>
          <w:rFonts w:ascii="Times New Roman" w:hAnsi="Times New Roman" w:cs="Times New Roman"/>
          <w:color w:val="000000" w:themeColor="text1"/>
        </w:rPr>
        <w:t xml:space="preserve">que estruturam as </w:t>
      </w:r>
      <w:r w:rsidR="005A5F90" w:rsidRPr="00FA127D">
        <w:rPr>
          <w:rFonts w:ascii="Times New Roman" w:hAnsi="Times New Roman" w:cs="Times New Roman"/>
          <w:color w:val="000000" w:themeColor="text1"/>
        </w:rPr>
        <w:t>desigualdades de gênero</w:t>
      </w:r>
      <w:r w:rsidR="002C3920" w:rsidRPr="00FA127D">
        <w:rPr>
          <w:rFonts w:ascii="Times New Roman" w:hAnsi="Times New Roman" w:cs="Times New Roman"/>
          <w:color w:val="000000" w:themeColor="text1"/>
        </w:rPr>
        <w:t xml:space="preserve"> - marcadas por classe, raça/etnia, sexualidades, territórios, </w:t>
      </w:r>
      <w:r w:rsidR="004B2F78" w:rsidRPr="00FA127D">
        <w:rPr>
          <w:rFonts w:ascii="Times New Roman" w:hAnsi="Times New Roman" w:cs="Times New Roman"/>
          <w:color w:val="000000" w:themeColor="text1"/>
        </w:rPr>
        <w:t>capacitismo</w:t>
      </w:r>
      <w:r w:rsidR="000278BA" w:rsidRPr="00FA127D">
        <w:rPr>
          <w:rStyle w:val="Refdenotaderodap"/>
          <w:rFonts w:ascii="Times New Roman" w:hAnsi="Times New Roman" w:cs="Times New Roman"/>
          <w:color w:val="000000" w:themeColor="text1"/>
        </w:rPr>
        <w:footnoteReference w:id="5"/>
      </w:r>
      <w:r w:rsidR="002C3920" w:rsidRPr="00FA127D">
        <w:rPr>
          <w:rFonts w:ascii="Times New Roman" w:hAnsi="Times New Roman" w:cs="Times New Roman"/>
          <w:color w:val="000000" w:themeColor="text1"/>
        </w:rPr>
        <w:t xml:space="preserve">, gerações - </w:t>
      </w:r>
      <w:r w:rsidR="005A5F90" w:rsidRPr="00FA127D">
        <w:rPr>
          <w:rFonts w:ascii="Times New Roman" w:hAnsi="Times New Roman" w:cs="Times New Roman"/>
          <w:color w:val="000000" w:themeColor="text1"/>
        </w:rPr>
        <w:t xml:space="preserve">na configuração da </w:t>
      </w:r>
      <w:r w:rsidR="002C3920" w:rsidRPr="00FA127D">
        <w:rPr>
          <w:rFonts w:ascii="Times New Roman" w:hAnsi="Times New Roman" w:cs="Times New Roman"/>
          <w:color w:val="000000" w:themeColor="text1"/>
        </w:rPr>
        <w:t>organização social e</w:t>
      </w:r>
      <w:r w:rsidR="00BC539D" w:rsidRPr="00FA127D">
        <w:rPr>
          <w:rFonts w:ascii="Times New Roman" w:hAnsi="Times New Roman" w:cs="Times New Roman"/>
          <w:color w:val="000000" w:themeColor="text1"/>
        </w:rPr>
        <w:t xml:space="preserve"> do Estado </w:t>
      </w:r>
      <w:r w:rsidR="005A5F90" w:rsidRPr="00FA127D">
        <w:rPr>
          <w:rFonts w:ascii="Times New Roman" w:hAnsi="Times New Roman" w:cs="Times New Roman"/>
          <w:color w:val="000000" w:themeColor="text1"/>
        </w:rPr>
        <w:t>brasileir</w:t>
      </w:r>
      <w:r w:rsidR="00BC539D" w:rsidRPr="00FA127D">
        <w:rPr>
          <w:rFonts w:ascii="Times New Roman" w:hAnsi="Times New Roman" w:cs="Times New Roman"/>
          <w:color w:val="000000" w:themeColor="text1"/>
        </w:rPr>
        <w:t>o</w:t>
      </w:r>
      <w:r w:rsidR="005A5F90" w:rsidRPr="00FA127D">
        <w:rPr>
          <w:rFonts w:ascii="Times New Roman" w:hAnsi="Times New Roman" w:cs="Times New Roman"/>
          <w:color w:val="000000" w:themeColor="text1"/>
        </w:rPr>
        <w:t>.</w:t>
      </w:r>
    </w:p>
    <w:p w:rsidR="004B2F78" w:rsidRPr="00FA127D" w:rsidRDefault="004B2F78"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Dessa forma, salienta-se no </w:t>
      </w:r>
      <w:r w:rsidR="0040293E" w:rsidRPr="00FA127D">
        <w:rPr>
          <w:rFonts w:ascii="Times New Roman" w:hAnsi="Times New Roman" w:cs="Times New Roman"/>
          <w:color w:val="000000" w:themeColor="text1"/>
        </w:rPr>
        <w:t xml:space="preserve">II </w:t>
      </w:r>
      <w:r w:rsidRPr="00FA127D">
        <w:rPr>
          <w:rFonts w:ascii="Times New Roman" w:hAnsi="Times New Roman" w:cs="Times New Roman"/>
          <w:color w:val="000000" w:themeColor="text1"/>
        </w:rPr>
        <w:t xml:space="preserve">PMPM o combate à violência institucional, praticada por ação e/ou omissão nas instituições prestadoras de serviços públicos, compreendida de maneira mais ampla como a falta de acesso e má qualidade dos serviços prestados. Busca-se, assim, suprimir os abusos cometidos em virtude das relações desiguais de poder entre profissional e usuário e educar para evitar práticas discriminatórias associadas a questões de gênero/sexo, orientação sexual, classe, </w:t>
      </w:r>
      <w:r w:rsidR="002A2A2A" w:rsidRPr="00FA127D">
        <w:rPr>
          <w:rFonts w:ascii="Times New Roman" w:hAnsi="Times New Roman" w:cs="Times New Roman"/>
          <w:color w:val="000000" w:themeColor="text1"/>
        </w:rPr>
        <w:t xml:space="preserve">geração, </w:t>
      </w:r>
      <w:r w:rsidRPr="00FA127D">
        <w:rPr>
          <w:rFonts w:ascii="Times New Roman" w:hAnsi="Times New Roman" w:cs="Times New Roman"/>
          <w:color w:val="000000" w:themeColor="text1"/>
        </w:rPr>
        <w:t>deficiência, raça/etnia, entre outras.</w:t>
      </w:r>
      <w:r w:rsidR="002A2A2A" w:rsidRPr="00FA127D">
        <w:rPr>
          <w:rFonts w:ascii="Times New Roman" w:hAnsi="Times New Roman" w:cs="Times New Roman"/>
          <w:color w:val="000000" w:themeColor="text1"/>
        </w:rPr>
        <w:t xml:space="preserve"> Mulheres de diversas populações </w:t>
      </w:r>
      <w:r w:rsidR="003768D6" w:rsidRPr="00FA127D">
        <w:rPr>
          <w:rFonts w:ascii="Times New Roman" w:hAnsi="Times New Roman" w:cs="Times New Roman"/>
          <w:color w:val="000000" w:themeColor="text1"/>
        </w:rPr>
        <w:t xml:space="preserve">expostas a vulnerabilidades, inclusive financeiras e emocionais, mas </w:t>
      </w:r>
      <w:r w:rsidR="002A2A2A" w:rsidRPr="00FA127D">
        <w:rPr>
          <w:rFonts w:ascii="Times New Roman" w:hAnsi="Times New Roman" w:cs="Times New Roman"/>
          <w:color w:val="000000" w:themeColor="text1"/>
        </w:rPr>
        <w:t>que tem direitos e pedem justiça.</w:t>
      </w:r>
    </w:p>
    <w:p w:rsidR="003768D6" w:rsidRPr="00FA127D" w:rsidRDefault="003768D6" w:rsidP="000278BA">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Outro fator fundamental que revela a pandemia é a questão do acesso à informação: há de se pensar uma cidade que inclua digital e tecnologicamente às mulheres, para que tenham acesso ao direito à informação, fundamental para a construção da democracia e o conhecimento e reivindicação da implementação das políticas públicas.</w:t>
      </w:r>
    </w:p>
    <w:p w:rsidR="004B2F78" w:rsidRPr="00FA127D" w:rsidRDefault="002C3920" w:rsidP="00F17859">
      <w:pPr>
        <w:ind w:firstLine="360"/>
        <w:jc w:val="both"/>
        <w:rPr>
          <w:rFonts w:ascii="Times New Roman" w:hAnsi="Times New Roman" w:cs="Times New Roman"/>
          <w:color w:val="000000" w:themeColor="text1"/>
        </w:rPr>
      </w:pPr>
      <w:r w:rsidRPr="00F17859">
        <w:rPr>
          <w:rFonts w:ascii="Times New Roman" w:hAnsi="Times New Roman" w:cs="Times New Roman"/>
          <w:color w:val="000000" w:themeColor="text1"/>
        </w:rPr>
        <w:t>Para a efetiva implementação do PMPM, r</w:t>
      </w:r>
      <w:r w:rsidR="00701B66" w:rsidRPr="00F17859">
        <w:rPr>
          <w:rFonts w:ascii="Times New Roman" w:hAnsi="Times New Roman" w:cs="Times New Roman"/>
          <w:color w:val="000000" w:themeColor="text1"/>
        </w:rPr>
        <w:t xml:space="preserve">ecomendamos </w:t>
      </w:r>
      <w:r w:rsidR="00A71EE7" w:rsidRPr="00F17859">
        <w:rPr>
          <w:rFonts w:ascii="Times New Roman" w:hAnsi="Times New Roman" w:cs="Times New Roman"/>
          <w:color w:val="000000" w:themeColor="text1"/>
        </w:rPr>
        <w:t>a atenção d</w:t>
      </w:r>
      <w:r w:rsidR="00701B66" w:rsidRPr="00F17859">
        <w:rPr>
          <w:rFonts w:ascii="Times New Roman" w:hAnsi="Times New Roman" w:cs="Times New Roman"/>
          <w:color w:val="000000" w:themeColor="text1"/>
        </w:rPr>
        <w:t>as/os</w:t>
      </w:r>
      <w:r w:rsidR="00A71EE7" w:rsidRPr="00F17859">
        <w:rPr>
          <w:rFonts w:ascii="Times New Roman" w:hAnsi="Times New Roman" w:cs="Times New Roman"/>
          <w:color w:val="000000" w:themeColor="text1"/>
        </w:rPr>
        <w:t xml:space="preserve"> gestoras/es </w:t>
      </w:r>
      <w:r w:rsidR="00F17859" w:rsidRPr="00F17859">
        <w:rPr>
          <w:rFonts w:ascii="Times New Roman" w:hAnsi="Times New Roman" w:cs="Times New Roman"/>
          <w:color w:val="000000" w:themeColor="text1"/>
        </w:rPr>
        <w:t xml:space="preserve">em </w:t>
      </w:r>
      <w:r w:rsidR="0024616A" w:rsidRPr="00F17859">
        <w:rPr>
          <w:rFonts w:ascii="Times New Roman" w:hAnsi="Times New Roman" w:cs="Times New Roman"/>
          <w:color w:val="000000" w:themeColor="text1"/>
        </w:rPr>
        <w:t xml:space="preserve">criar bancos de dados adequados para verificar as demandas das diferentes populações de mulheres no município e </w:t>
      </w:r>
      <w:r w:rsidRPr="00F17859">
        <w:rPr>
          <w:rFonts w:ascii="Times New Roman" w:hAnsi="Times New Roman" w:cs="Times New Roman"/>
          <w:color w:val="000000" w:themeColor="text1"/>
        </w:rPr>
        <w:t xml:space="preserve">em </w:t>
      </w:r>
      <w:r w:rsidR="00A71EE7" w:rsidRPr="00F17859">
        <w:rPr>
          <w:rFonts w:ascii="Times New Roman" w:hAnsi="Times New Roman" w:cs="Times New Roman"/>
          <w:color w:val="000000" w:themeColor="text1"/>
        </w:rPr>
        <w:t xml:space="preserve">articular </w:t>
      </w:r>
      <w:r w:rsidRPr="00F17859">
        <w:rPr>
          <w:rFonts w:ascii="Times New Roman" w:hAnsi="Times New Roman" w:cs="Times New Roman"/>
          <w:color w:val="000000" w:themeColor="text1"/>
        </w:rPr>
        <w:t xml:space="preserve">a metas </w:t>
      </w:r>
      <w:r w:rsidR="00A71EE7" w:rsidRPr="00F17859">
        <w:rPr>
          <w:rFonts w:ascii="Times New Roman" w:hAnsi="Times New Roman" w:cs="Times New Roman"/>
          <w:color w:val="000000" w:themeColor="text1"/>
        </w:rPr>
        <w:t>do PMPM com a elaboração do Plano Plurianual (PPA) e a Lei Orçamentária Anual (LOA), para garantir os recursos de implementação no âmbito do Ex</w:t>
      </w:r>
      <w:r w:rsidR="00701B66" w:rsidRPr="00F17859">
        <w:rPr>
          <w:rFonts w:ascii="Times New Roman" w:hAnsi="Times New Roman" w:cs="Times New Roman"/>
          <w:color w:val="000000" w:themeColor="text1"/>
        </w:rPr>
        <w:t xml:space="preserve">ecutivo e Legislativo Municipal no orçamento, fator que </w:t>
      </w:r>
      <w:r w:rsidRPr="00F17859">
        <w:rPr>
          <w:rFonts w:ascii="Times New Roman" w:hAnsi="Times New Roman" w:cs="Times New Roman"/>
          <w:color w:val="000000" w:themeColor="text1"/>
        </w:rPr>
        <w:t xml:space="preserve">tem impacto direto narealização das ações(ou não) do conjunto </w:t>
      </w:r>
      <w:r w:rsidR="00701B66" w:rsidRPr="00F17859">
        <w:rPr>
          <w:rFonts w:ascii="Times New Roman" w:hAnsi="Times New Roman" w:cs="Times New Roman"/>
          <w:color w:val="000000" w:themeColor="text1"/>
        </w:rPr>
        <w:t>d</w:t>
      </w:r>
      <w:r w:rsidR="00F17859" w:rsidRPr="00F17859">
        <w:rPr>
          <w:rFonts w:ascii="Times New Roman" w:hAnsi="Times New Roman" w:cs="Times New Roman"/>
          <w:color w:val="000000" w:themeColor="text1"/>
        </w:rPr>
        <w:t>as ações recomendadas</w:t>
      </w:r>
      <w:r w:rsidR="00701B66" w:rsidRPr="00F17859">
        <w:rPr>
          <w:rFonts w:ascii="Times New Roman" w:hAnsi="Times New Roman" w:cs="Times New Roman"/>
          <w:color w:val="000000" w:themeColor="text1"/>
        </w:rPr>
        <w:t>.</w:t>
      </w:r>
      <w:r w:rsidR="00F17859" w:rsidRPr="00F17859">
        <w:rPr>
          <w:rFonts w:ascii="Times New Roman" w:hAnsi="Times New Roman" w:cs="Times New Roman"/>
          <w:color w:val="000000" w:themeColor="text1"/>
        </w:rPr>
        <w:t xml:space="preserve">Também é importante </w:t>
      </w:r>
      <w:r w:rsidR="004056BB" w:rsidRPr="00F17859">
        <w:rPr>
          <w:rFonts w:ascii="Times New Roman" w:hAnsi="Times New Roman" w:cs="Times New Roman"/>
          <w:color w:val="000000" w:themeColor="text1"/>
        </w:rPr>
        <w:t>e</w:t>
      </w:r>
      <w:r w:rsidR="00F17859">
        <w:rPr>
          <w:rFonts w:ascii="Times New Roman" w:hAnsi="Times New Roman" w:cs="Times New Roman"/>
          <w:color w:val="000000" w:themeColor="text1"/>
        </w:rPr>
        <w:t>studar a possibilidade da</w:t>
      </w:r>
      <w:r w:rsidR="004056BB" w:rsidRPr="00F17859">
        <w:rPr>
          <w:rFonts w:ascii="Times New Roman" w:hAnsi="Times New Roman" w:cs="Times New Roman"/>
          <w:color w:val="000000" w:themeColor="text1"/>
        </w:rPr>
        <w:t xml:space="preserve"> criação da Secretaria Municipal de Políticas Públicas para as Mulheres</w:t>
      </w:r>
      <w:r w:rsidR="00F17859">
        <w:rPr>
          <w:rFonts w:ascii="Times New Roman" w:hAnsi="Times New Roman" w:cs="Times New Roman"/>
          <w:color w:val="000000" w:themeColor="text1"/>
        </w:rPr>
        <w:t>.</w:t>
      </w:r>
    </w:p>
    <w:p w:rsidR="00BC539D" w:rsidRDefault="00A71EE7" w:rsidP="007B0B03">
      <w:pPr>
        <w:widowControl w:val="0"/>
        <w:pBdr>
          <w:top w:val="nil"/>
          <w:left w:val="nil"/>
          <w:bottom w:val="nil"/>
          <w:right w:val="nil"/>
          <w:between w:val="nil"/>
        </w:pBdr>
        <w:spacing w:line="240" w:lineRule="auto"/>
        <w:ind w:right="-5" w:firstLine="36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Na sequência serão </w:t>
      </w:r>
      <w:r w:rsidR="005A5F90" w:rsidRPr="00FA127D">
        <w:rPr>
          <w:rFonts w:ascii="Times New Roman" w:hAnsi="Times New Roman" w:cs="Times New Roman"/>
          <w:color w:val="000000" w:themeColor="text1"/>
        </w:rPr>
        <w:t>expos</w:t>
      </w:r>
      <w:r w:rsidRPr="00FA127D">
        <w:rPr>
          <w:rFonts w:ascii="Times New Roman" w:hAnsi="Times New Roman" w:cs="Times New Roman"/>
          <w:color w:val="000000" w:themeColor="text1"/>
        </w:rPr>
        <w:t xml:space="preserve">tos </w:t>
      </w:r>
      <w:r w:rsidR="005A5F90" w:rsidRPr="00FA127D">
        <w:rPr>
          <w:rFonts w:ascii="Times New Roman" w:hAnsi="Times New Roman" w:cs="Times New Roman"/>
          <w:color w:val="000000" w:themeColor="text1"/>
        </w:rPr>
        <w:t xml:space="preserve">os </w:t>
      </w:r>
      <w:r w:rsidR="008F4C24" w:rsidRPr="00FA127D">
        <w:rPr>
          <w:rFonts w:ascii="Times New Roman" w:hAnsi="Times New Roman" w:cs="Times New Roman"/>
          <w:color w:val="000000" w:themeColor="text1"/>
        </w:rPr>
        <w:t xml:space="preserve">dez </w:t>
      </w:r>
      <w:r w:rsidR="005A5F90" w:rsidRPr="00FA127D">
        <w:rPr>
          <w:rFonts w:ascii="Times New Roman" w:hAnsi="Times New Roman" w:cs="Times New Roman"/>
          <w:color w:val="000000" w:themeColor="text1"/>
        </w:rPr>
        <w:t>eixos estruturantes e s</w:t>
      </w:r>
      <w:r w:rsidRPr="00FA127D">
        <w:rPr>
          <w:rFonts w:ascii="Times New Roman" w:hAnsi="Times New Roman" w:cs="Times New Roman"/>
          <w:color w:val="000000" w:themeColor="text1"/>
        </w:rPr>
        <w:t xml:space="preserve">uas </w:t>
      </w:r>
      <w:r w:rsidR="005A5F90" w:rsidRPr="00FA127D">
        <w:rPr>
          <w:rFonts w:ascii="Times New Roman" w:hAnsi="Times New Roman" w:cs="Times New Roman"/>
          <w:color w:val="000000" w:themeColor="text1"/>
        </w:rPr>
        <w:t>respectiv</w:t>
      </w:r>
      <w:r w:rsidR="00CA4211" w:rsidRPr="00FA127D">
        <w:rPr>
          <w:rFonts w:ascii="Times New Roman" w:hAnsi="Times New Roman" w:cs="Times New Roman"/>
          <w:color w:val="000000" w:themeColor="text1"/>
        </w:rPr>
        <w:t>as metas</w:t>
      </w:r>
      <w:r w:rsidRPr="00FA127D">
        <w:rPr>
          <w:rFonts w:ascii="Times New Roman" w:hAnsi="Times New Roman" w:cs="Times New Roman"/>
          <w:color w:val="000000" w:themeColor="text1"/>
        </w:rPr>
        <w:t xml:space="preserve">. O documento foielaborado a partir </w:t>
      </w:r>
      <w:r w:rsidR="00BC539D" w:rsidRPr="00FA127D">
        <w:rPr>
          <w:rFonts w:ascii="Times New Roman" w:hAnsi="Times New Roman" w:cs="Times New Roman"/>
          <w:color w:val="000000" w:themeColor="text1"/>
        </w:rPr>
        <w:t>de dados estatísticos</w:t>
      </w:r>
      <w:r w:rsidR="004B2F78" w:rsidRPr="00FA127D">
        <w:rPr>
          <w:rFonts w:ascii="Times New Roman" w:hAnsi="Times New Roman" w:cs="Times New Roman"/>
          <w:color w:val="000000" w:themeColor="text1"/>
        </w:rPr>
        <w:t xml:space="preserve"> (ainda que parciais, devido ao cancelamento do Censo 2020)</w:t>
      </w:r>
      <w:r w:rsidR="00BC539D" w:rsidRPr="00FA127D">
        <w:rPr>
          <w:rFonts w:ascii="Times New Roman" w:hAnsi="Times New Roman" w:cs="Times New Roman"/>
          <w:color w:val="000000" w:themeColor="text1"/>
        </w:rPr>
        <w:t>, de demanda e oferta, potencialidades e limites</w:t>
      </w:r>
      <w:r w:rsidRPr="00FA127D">
        <w:rPr>
          <w:rFonts w:ascii="Times New Roman" w:hAnsi="Times New Roman" w:cs="Times New Roman"/>
          <w:color w:val="000000" w:themeColor="text1"/>
        </w:rPr>
        <w:t xml:space="preserve"> de recursos do Estado</w:t>
      </w:r>
      <w:r w:rsidR="00BC539D" w:rsidRPr="00FA127D">
        <w:rPr>
          <w:rFonts w:ascii="Times New Roman" w:hAnsi="Times New Roman" w:cs="Times New Roman"/>
          <w:color w:val="000000" w:themeColor="text1"/>
        </w:rPr>
        <w:t>, investimentos governamentais</w:t>
      </w:r>
      <w:r w:rsidRPr="00FA127D">
        <w:rPr>
          <w:rFonts w:ascii="Times New Roman" w:hAnsi="Times New Roman" w:cs="Times New Roman"/>
          <w:color w:val="000000" w:themeColor="text1"/>
        </w:rPr>
        <w:t>, assim como a lacuna da</w:t>
      </w:r>
      <w:r w:rsidR="00BC539D" w:rsidRPr="00FA127D">
        <w:rPr>
          <w:rFonts w:ascii="Times New Roman" w:hAnsi="Times New Roman" w:cs="Times New Roman"/>
          <w:color w:val="000000" w:themeColor="text1"/>
        </w:rPr>
        <w:t xml:space="preserve"> ausência de investimentos.</w:t>
      </w:r>
    </w:p>
    <w:p w:rsidR="00BD48CB" w:rsidRPr="00FA127D" w:rsidRDefault="00BD48CB"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BD48CB" w:rsidRPr="00FA127D" w:rsidRDefault="00BD48CB"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4B2F78" w:rsidRPr="00FA127D" w:rsidRDefault="004B2F78"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0278BA" w:rsidRPr="00FA127D" w:rsidRDefault="000278B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6042C1" w:rsidRPr="00FA127D" w:rsidRDefault="006042C1"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2A2A2A" w:rsidRPr="00FA127D" w:rsidRDefault="002A2A2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2A2A2A" w:rsidRPr="00FA127D" w:rsidRDefault="002A2A2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2A2A2A" w:rsidRPr="00FA127D" w:rsidRDefault="002A2A2A"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E67002" w:rsidRPr="00FA127D" w:rsidRDefault="005A5F90" w:rsidP="00DE152D">
      <w:pPr>
        <w:pStyle w:val="Titulo1"/>
      </w:pPr>
      <w:bookmarkStart w:id="2" w:name="_Toc89983900"/>
      <w:r w:rsidRPr="00FA127D">
        <w:t xml:space="preserve">Eixo 1 – </w:t>
      </w:r>
      <w:r w:rsidR="008F4C24" w:rsidRPr="00FA127D">
        <w:t>Igualdade no mundo do trabalho e a</w:t>
      </w:r>
      <w:r w:rsidRPr="00FA127D">
        <w:t>utonomia econômica</w:t>
      </w:r>
      <w:bookmarkEnd w:id="2"/>
    </w:p>
    <w:p w:rsidR="00B73189" w:rsidRPr="00FA127D" w:rsidRDefault="00B73189"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2A2510" w:rsidRPr="00FA127D" w:rsidRDefault="002A2510" w:rsidP="000278BA">
      <w:pPr>
        <w:spacing w:line="240" w:lineRule="auto"/>
        <w:jc w:val="both"/>
        <w:rPr>
          <w:rFonts w:ascii="Times New Roman" w:hAnsi="Times New Roman" w:cs="Times New Roman"/>
          <w:color w:val="000000" w:themeColor="text1"/>
        </w:rPr>
      </w:pPr>
    </w:p>
    <w:p w:rsidR="002A2510" w:rsidRPr="00FA127D" w:rsidRDefault="002A2510" w:rsidP="0024616A">
      <w:pPr>
        <w:shd w:val="clear" w:color="auto" w:fill="FFFFFF"/>
        <w:spacing w:line="240" w:lineRule="auto"/>
        <w:ind w:firstLine="720"/>
        <w:jc w:val="both"/>
        <w:textAlignment w:val="baseline"/>
        <w:rPr>
          <w:rFonts w:ascii="Times New Roman" w:hAnsi="Times New Roman" w:cs="Times New Roman"/>
          <w:color w:val="000000" w:themeColor="text1"/>
        </w:rPr>
      </w:pPr>
      <w:r w:rsidRPr="00FA127D">
        <w:rPr>
          <w:rFonts w:ascii="Times New Roman" w:hAnsi="Times New Roman" w:cs="Times New Roman"/>
          <w:color w:val="000000" w:themeColor="text1"/>
        </w:rPr>
        <w:t xml:space="preserve">Parcela expressiva de mulheres perdeu sua ocupação no período da pandemia </w:t>
      </w:r>
      <w:r w:rsidR="00A71EE7" w:rsidRPr="00FA127D">
        <w:rPr>
          <w:rFonts w:ascii="Times New Roman" w:hAnsi="Times New Roman" w:cs="Times New Roman"/>
          <w:color w:val="000000" w:themeColor="text1"/>
        </w:rPr>
        <w:t xml:space="preserve">(202/21) </w:t>
      </w:r>
      <w:r w:rsidRPr="00FA127D">
        <w:rPr>
          <w:rFonts w:ascii="Times New Roman" w:hAnsi="Times New Roman" w:cs="Times New Roman"/>
          <w:color w:val="000000" w:themeColor="text1"/>
        </w:rPr>
        <w:t>e muitas nem buscaram uma nova inserção</w:t>
      </w:r>
      <w:r w:rsidR="0024616A" w:rsidRPr="00FA127D">
        <w:rPr>
          <w:rFonts w:ascii="Times New Roman" w:hAnsi="Times New Roman" w:cs="Times New Roman"/>
          <w:color w:val="000000" w:themeColor="text1"/>
        </w:rPr>
        <w:t>, ainda que dados do</w:t>
      </w:r>
      <w:r w:rsidR="0024616A" w:rsidRPr="00FA127D">
        <w:rPr>
          <w:rFonts w:ascii="Times New Roman" w:eastAsia="Times New Roman" w:hAnsi="Times New Roman" w:cs="Times New Roman"/>
          <w:color w:val="000000" w:themeColor="text1"/>
        </w:rPr>
        <w:t xml:space="preserve"> Instituto Brasileiro de Geografia e Estatística (IBGE) revelam que o número de mulheres que são responsáveis financeiramente pelos domicílios vem crescendo a cada ano e já chega a 34,4 milhões. Isso significa que quase metade das casas brasileiras são chefiadas por mulheres.  Segundo o Instituto de Pesquisa Econômica Aplicada (Ipea), o percentual de domicílios brasileiros comandados por mulheres saltou de 25%, em 1995, para 45% em 2018, devido, principalmente, ao crescimento da participação feminina no mercado de trabalho. </w:t>
      </w:r>
      <w:r w:rsidRPr="00FA127D">
        <w:rPr>
          <w:rFonts w:ascii="Times New Roman" w:hAnsi="Times New Roman" w:cs="Times New Roman"/>
          <w:color w:val="000000" w:themeColor="text1"/>
        </w:rPr>
        <w:t xml:space="preserve">Entre o 3º trimestre de 2019 e 2020, o contingente de mulheres fora da força de trabalho aumentou 8,6 milhões, a ocupação feminina diminuiu 5,7 milhões e mais 504 mil mulheres passaram a ser desempregadas, segundo os dados da </w:t>
      </w:r>
      <w:r w:rsidR="002C3920" w:rsidRPr="00FA127D">
        <w:rPr>
          <w:rFonts w:ascii="Times New Roman" w:hAnsi="Times New Roman" w:cs="Times New Roman"/>
          <w:color w:val="000000" w:themeColor="text1"/>
          <w:shd w:val="clear" w:color="auto" w:fill="FFFFFF"/>
        </w:rPr>
        <w:t xml:space="preserve">Pesquisa Nacional por Amostra de Domicílios Contínua Anual </w:t>
      </w:r>
      <w:r w:rsidR="002C3920"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PNADC</w:t>
      </w:r>
      <w:r w:rsidR="002C3920"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w:t>
      </w:r>
    </w:p>
    <w:p w:rsidR="00317847" w:rsidRPr="00FA127D" w:rsidRDefault="00294AF6" w:rsidP="000278BA">
      <w:pPr>
        <w:spacing w:line="240" w:lineRule="auto"/>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br/>
        <w:t>Quadro 1</w:t>
      </w:r>
      <w:r w:rsidR="00317847" w:rsidRPr="00FA127D">
        <w:rPr>
          <w:rFonts w:ascii="Times New Roman" w:hAnsi="Times New Roman" w:cs="Times New Roman"/>
          <w:b/>
          <w:color w:val="000000" w:themeColor="text1"/>
        </w:rPr>
        <w:t xml:space="preserve"> – Taxa de desocupação das mulheres </w:t>
      </w:r>
      <w:r w:rsidR="00462A58" w:rsidRPr="00FA127D">
        <w:rPr>
          <w:rFonts w:ascii="Times New Roman" w:hAnsi="Times New Roman" w:cs="Times New Roman"/>
          <w:b/>
          <w:color w:val="000000" w:themeColor="text1"/>
        </w:rPr>
        <w:t xml:space="preserve">Brasil - </w:t>
      </w:r>
      <w:r w:rsidR="00317847" w:rsidRPr="00FA127D">
        <w:rPr>
          <w:rFonts w:ascii="Times New Roman" w:hAnsi="Times New Roman" w:cs="Times New Roman"/>
          <w:b/>
          <w:color w:val="000000" w:themeColor="text1"/>
        </w:rPr>
        <w:t>2019/2020</w:t>
      </w:r>
    </w:p>
    <w:p w:rsidR="00317847" w:rsidRPr="00FA127D" w:rsidRDefault="00317847" w:rsidP="000278BA">
      <w:pPr>
        <w:spacing w:line="240" w:lineRule="auto"/>
        <w:jc w:val="center"/>
        <w:rPr>
          <w:rFonts w:ascii="Times New Roman" w:hAnsi="Times New Roman" w:cs="Times New Roman"/>
          <w:color w:val="000000" w:themeColor="text1"/>
        </w:rPr>
      </w:pPr>
      <w:r w:rsidRPr="00FA127D">
        <w:rPr>
          <w:rFonts w:ascii="Times New Roman" w:hAnsi="Times New Roman" w:cs="Times New Roman"/>
          <w:noProof/>
          <w:color w:val="000000" w:themeColor="text1"/>
        </w:rPr>
        <w:drawing>
          <wp:inline distT="0" distB="0" distL="0" distR="0">
            <wp:extent cx="2068749" cy="2635563"/>
            <wp:effectExtent l="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desocupação mulhe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6820" cy="2658585"/>
                    </a:xfrm>
                    <a:prstGeom prst="rect">
                      <a:avLst/>
                    </a:prstGeom>
                  </pic:spPr>
                </pic:pic>
              </a:graphicData>
            </a:graphic>
          </wp:inline>
        </w:drawing>
      </w:r>
    </w:p>
    <w:p w:rsidR="00317847" w:rsidRPr="00FA127D" w:rsidRDefault="00BD48CB" w:rsidP="000278BA">
      <w:pPr>
        <w:spacing w:line="240" w:lineRule="auto"/>
        <w:rPr>
          <w:rFonts w:ascii="Times New Roman" w:hAnsi="Times New Roman" w:cs="Times New Roman"/>
          <w:color w:val="000000" w:themeColor="text1"/>
        </w:rPr>
      </w:pPr>
      <w:r w:rsidRPr="00FA127D">
        <w:rPr>
          <w:rFonts w:ascii="Times New Roman" w:hAnsi="Times New Roman" w:cs="Times New Roman"/>
          <w:color w:val="000000" w:themeColor="text1"/>
        </w:rPr>
        <w:t xml:space="preserve">                                                      Fonte: DIEESE, 2021.</w:t>
      </w:r>
    </w:p>
    <w:p w:rsidR="00BD48CB" w:rsidRPr="00FA127D" w:rsidRDefault="00BD48CB" w:rsidP="000278BA">
      <w:pPr>
        <w:spacing w:line="240" w:lineRule="auto"/>
        <w:rPr>
          <w:rFonts w:ascii="Times New Roman" w:hAnsi="Times New Roman" w:cs="Times New Roman"/>
          <w:color w:val="000000" w:themeColor="text1"/>
        </w:rPr>
      </w:pPr>
    </w:p>
    <w:p w:rsidR="002A2510" w:rsidRPr="00FA127D" w:rsidRDefault="00A71EE7"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Nesse período a</w:t>
      </w:r>
      <w:r w:rsidR="002A2510" w:rsidRPr="00FA127D">
        <w:rPr>
          <w:rFonts w:ascii="Times New Roman" w:hAnsi="Times New Roman" w:cs="Times New Roman"/>
          <w:color w:val="000000" w:themeColor="text1"/>
        </w:rPr>
        <w:t xml:space="preserve"> taxa de desemprego das mulheres negras e não negras cresceu 3,2</w:t>
      </w:r>
      <w:r w:rsidRPr="00FA127D">
        <w:rPr>
          <w:rFonts w:ascii="Times New Roman" w:hAnsi="Times New Roman" w:cs="Times New Roman"/>
          <w:color w:val="000000" w:themeColor="text1"/>
        </w:rPr>
        <w:t>%</w:t>
      </w:r>
      <w:r w:rsidR="002A2510" w:rsidRPr="00FA127D">
        <w:rPr>
          <w:rFonts w:ascii="Times New Roman" w:hAnsi="Times New Roman" w:cs="Times New Roman"/>
          <w:color w:val="000000" w:themeColor="text1"/>
        </w:rPr>
        <w:t xml:space="preserve"> e 2,9</w:t>
      </w:r>
      <w:r w:rsidRPr="00FA127D">
        <w:rPr>
          <w:rFonts w:ascii="Times New Roman" w:hAnsi="Times New Roman" w:cs="Times New Roman"/>
          <w:color w:val="000000" w:themeColor="text1"/>
        </w:rPr>
        <w:t>%</w:t>
      </w:r>
      <w:r w:rsidR="002A2510" w:rsidRPr="00FA127D">
        <w:rPr>
          <w:rFonts w:ascii="Times New Roman" w:hAnsi="Times New Roman" w:cs="Times New Roman"/>
          <w:color w:val="000000" w:themeColor="text1"/>
        </w:rPr>
        <w:t>, respectivamente, sendo que a das mulheres negras atingiu a alarmante taxa de 19,8%</w:t>
      </w:r>
      <w:r w:rsidRPr="00FA127D">
        <w:rPr>
          <w:rFonts w:ascii="Times New Roman" w:hAnsi="Times New Roman" w:cs="Times New Roman"/>
          <w:color w:val="000000" w:themeColor="text1"/>
        </w:rPr>
        <w:t>, revelando a interseccionalidade de opressões sobre esse segmento, marcado pelo racismo estrutural</w:t>
      </w:r>
      <w:r w:rsidR="002A2510" w:rsidRPr="00FA127D">
        <w:rPr>
          <w:rFonts w:ascii="Times New Roman" w:hAnsi="Times New Roman" w:cs="Times New Roman"/>
          <w:color w:val="000000" w:themeColor="text1"/>
        </w:rPr>
        <w:t>. As trabalhadoras domésticas sentiram o forte efeito da pandemia em suas ocupações, uma vez que 1,6 milhões mulheres perderam seus trabalhos, sendo que 400 mil tinham carteira assinada e 1,2 milhões não tinham vínculo formal de trabalho. Já o contingente de trabalhadoras informais, exceto das do emprego doméstico, passou de 13,5 milhões para 10,8 milhões, indicando outro grupo expressivo que perdeu o trabalho e renda.  Os resultados para este contingente de mulheres, na sua maioria negras e mais pobres refletiram um agravamento da situação de</w:t>
      </w:r>
      <w:r w:rsidRPr="00FA127D">
        <w:rPr>
          <w:rFonts w:ascii="Times New Roman" w:hAnsi="Times New Roman" w:cs="Times New Roman"/>
          <w:color w:val="000000" w:themeColor="text1"/>
        </w:rPr>
        <w:t xml:space="preserve"> pobreza e de exclusão social, agravado pela ausência de uma política de renda mínima para esses segmentos da sociedade.</w:t>
      </w:r>
    </w:p>
    <w:p w:rsidR="002A2510" w:rsidRPr="00FA127D" w:rsidRDefault="002A2510"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A diferença de rendimentos entre homens e mulheres persist</w:t>
      </w:r>
      <w:r w:rsidR="00A71EE7" w:rsidRPr="00FA127D">
        <w:rPr>
          <w:rFonts w:ascii="Times New Roman" w:hAnsi="Times New Roman" w:cs="Times New Roman"/>
          <w:color w:val="000000" w:themeColor="text1"/>
        </w:rPr>
        <w:t>em</w:t>
      </w:r>
      <w:r w:rsidRPr="00FA127D">
        <w:rPr>
          <w:rFonts w:ascii="Times New Roman" w:hAnsi="Times New Roman" w:cs="Times New Roman"/>
          <w:color w:val="000000" w:themeColor="text1"/>
        </w:rPr>
        <w:t xml:space="preserve">, principalmente para as mulheres negras, que em 2020, receberam, em média, R$ 10,95 e o homem negro R$ 11,95. Entre os não negros, o rendimento era R$ 18,15 para as mulheres e R$ 20,79, para os homens. Entre 2019 e 2020, houve aumento dos rendimentos para homens e mulheres e essa elevação se deu principalmente por efeito estatístico, quando da saída de mulheres com menores rendimentos do mercado de trabalho e a permanência daquelas com maiores salários. </w:t>
      </w:r>
    </w:p>
    <w:p w:rsidR="002A2510" w:rsidRPr="00FA127D" w:rsidRDefault="002A2510"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No entanto, a conciliação dos cuidados com os filhos fora da escola; a preocupação com os idosos sob sua responsabilidade; os afazeres domésticos e as longas jornadas tenderam a agravar problemas de </w:t>
      </w:r>
      <w:r w:rsidRPr="00FA127D">
        <w:rPr>
          <w:rFonts w:ascii="Times New Roman" w:hAnsi="Times New Roman" w:cs="Times New Roman"/>
          <w:color w:val="000000" w:themeColor="text1"/>
        </w:rPr>
        <w:lastRenderedPageBreak/>
        <w:t xml:space="preserve">saúde física e mental dessas mulheres. </w:t>
      </w:r>
      <w:r w:rsidR="004212CB" w:rsidRPr="00FA127D">
        <w:rPr>
          <w:rFonts w:ascii="Times New Roman" w:hAnsi="Times New Roman" w:cs="Times New Roman"/>
          <w:color w:val="000000" w:themeColor="text1"/>
        </w:rPr>
        <w:t xml:space="preserve">A </w:t>
      </w:r>
      <w:r w:rsidRPr="00FA127D">
        <w:rPr>
          <w:rFonts w:ascii="Times New Roman" w:hAnsi="Times New Roman" w:cs="Times New Roman"/>
          <w:color w:val="000000" w:themeColor="text1"/>
        </w:rPr>
        <w:t>crise sanitária</w:t>
      </w:r>
      <w:r w:rsidR="004212CB" w:rsidRPr="00FA127D">
        <w:rPr>
          <w:rFonts w:ascii="Times New Roman" w:hAnsi="Times New Roman" w:cs="Times New Roman"/>
          <w:color w:val="000000" w:themeColor="text1"/>
        </w:rPr>
        <w:t xml:space="preserve"> da pandemia da Covid -19</w:t>
      </w:r>
      <w:r w:rsidRPr="00FA127D">
        <w:rPr>
          <w:rFonts w:ascii="Times New Roman" w:hAnsi="Times New Roman" w:cs="Times New Roman"/>
          <w:color w:val="000000" w:themeColor="text1"/>
        </w:rPr>
        <w:t xml:space="preserve">, </w:t>
      </w:r>
      <w:r w:rsidR="004212CB" w:rsidRPr="00FA127D">
        <w:rPr>
          <w:rFonts w:ascii="Times New Roman" w:hAnsi="Times New Roman" w:cs="Times New Roman"/>
          <w:color w:val="000000" w:themeColor="text1"/>
        </w:rPr>
        <w:t xml:space="preserve">acentuada pelas crises </w:t>
      </w:r>
      <w:r w:rsidRPr="00FA127D">
        <w:rPr>
          <w:rFonts w:ascii="Times New Roman" w:hAnsi="Times New Roman" w:cs="Times New Roman"/>
          <w:color w:val="000000" w:themeColor="text1"/>
        </w:rPr>
        <w:t>econômica e social reforçou a distância salarial entre homens e mulheres</w:t>
      </w:r>
      <w:r w:rsidR="004212CB" w:rsidRPr="00FA127D">
        <w:rPr>
          <w:rFonts w:ascii="Times New Roman" w:hAnsi="Times New Roman" w:cs="Times New Roman"/>
          <w:color w:val="000000" w:themeColor="text1"/>
        </w:rPr>
        <w:t>. E</w:t>
      </w:r>
      <w:r w:rsidRPr="00FA127D">
        <w:rPr>
          <w:rFonts w:ascii="Times New Roman" w:hAnsi="Times New Roman" w:cs="Times New Roman"/>
          <w:color w:val="000000" w:themeColor="text1"/>
        </w:rPr>
        <w:t>m 2020, elas seguiram ganhando menos, mesmo quando ocupavam cargos de gerência ou direção</w:t>
      </w:r>
      <w:r w:rsidR="004212CB"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a hora paga foi de R$ 32,35</w:t>
      </w:r>
      <w:r w:rsidR="004212CB" w:rsidRPr="00FA127D">
        <w:rPr>
          <w:rFonts w:ascii="Times New Roman" w:hAnsi="Times New Roman" w:cs="Times New Roman"/>
          <w:color w:val="000000" w:themeColor="text1"/>
        </w:rPr>
        <w:t>), enquanto os homens ganharam</w:t>
      </w:r>
      <w:r w:rsidRPr="00FA127D">
        <w:rPr>
          <w:rFonts w:ascii="Times New Roman" w:hAnsi="Times New Roman" w:cs="Times New Roman"/>
          <w:color w:val="000000" w:themeColor="text1"/>
        </w:rPr>
        <w:t xml:space="preserve"> de R$ 45,83 ou com a mesma escolaridade: elas ganhavam em média R$ 3.910 e eles, R$ 4.913</w:t>
      </w:r>
      <w:r w:rsidR="004212CB" w:rsidRPr="00FA127D">
        <w:rPr>
          <w:rFonts w:ascii="Times New Roman" w:hAnsi="Times New Roman" w:cs="Times New Roman"/>
          <w:color w:val="000000" w:themeColor="text1"/>
        </w:rPr>
        <w:t>.</w:t>
      </w:r>
    </w:p>
    <w:p w:rsidR="002A2510" w:rsidRPr="00FA127D" w:rsidRDefault="002A2510"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Em Santa Catarina</w:t>
      </w:r>
      <w:r w:rsidR="004212CB"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no3º trimestre de 2019 e de 2020</w:t>
      </w:r>
      <w:r w:rsidR="004212CB"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a taxa de desocupação das mulheres foi de 6,8% em 2019 e 8,4% em 2020. Outro dado importante é o de mulheres ocupadas que foi de 44,1% em 2019 e em 2020 caiu para 40,2 em 2020. As Mulheres continua</w:t>
      </w:r>
      <w:r w:rsidR="004212CB" w:rsidRPr="00FA127D">
        <w:rPr>
          <w:rFonts w:ascii="Times New Roman" w:hAnsi="Times New Roman" w:cs="Times New Roman"/>
          <w:color w:val="000000" w:themeColor="text1"/>
        </w:rPr>
        <w:t>m recebendo menos que os homens. Em 2019 a</w:t>
      </w:r>
      <w:r w:rsidRPr="00FA127D">
        <w:rPr>
          <w:rFonts w:ascii="Times New Roman" w:hAnsi="Times New Roman" w:cs="Times New Roman"/>
          <w:color w:val="000000" w:themeColor="text1"/>
        </w:rPr>
        <w:t xml:space="preserve"> média salaria</w:t>
      </w:r>
      <w:r w:rsidR="00F17859">
        <w:rPr>
          <w:rFonts w:ascii="Times New Roman" w:hAnsi="Times New Roman" w:cs="Times New Roman"/>
          <w:color w:val="000000" w:themeColor="text1"/>
        </w:rPr>
        <w:t>l</w:t>
      </w:r>
      <w:r w:rsidRPr="00FA127D">
        <w:rPr>
          <w:rFonts w:ascii="Times New Roman" w:hAnsi="Times New Roman" w:cs="Times New Roman"/>
          <w:color w:val="000000" w:themeColor="text1"/>
        </w:rPr>
        <w:t xml:space="preserve"> das mulheres </w:t>
      </w:r>
      <w:r w:rsidR="004212CB" w:rsidRPr="00FA127D">
        <w:rPr>
          <w:rFonts w:ascii="Times New Roman" w:hAnsi="Times New Roman" w:cs="Times New Roman"/>
          <w:color w:val="000000" w:themeColor="text1"/>
        </w:rPr>
        <w:t xml:space="preserve">foi </w:t>
      </w:r>
      <w:r w:rsidRPr="00FA127D">
        <w:rPr>
          <w:rFonts w:ascii="Times New Roman" w:hAnsi="Times New Roman" w:cs="Times New Roman"/>
          <w:color w:val="000000" w:themeColor="text1"/>
        </w:rPr>
        <w:t xml:space="preserve">de R$ 2.110 e R$ 2.838 para homens. Em 2020 as mulheres receberam em média R$ 2.205, já os homens R$ 2.941. </w:t>
      </w:r>
    </w:p>
    <w:p w:rsidR="004212CB" w:rsidRPr="00FA127D" w:rsidRDefault="004212CB" w:rsidP="000278BA">
      <w:pPr>
        <w:spacing w:line="240" w:lineRule="auto"/>
        <w:jc w:val="both"/>
        <w:rPr>
          <w:rFonts w:ascii="Times New Roman" w:hAnsi="Times New Roman" w:cs="Times New Roman"/>
          <w:color w:val="000000" w:themeColor="text1"/>
        </w:rPr>
      </w:pPr>
    </w:p>
    <w:p w:rsidR="004212CB" w:rsidRPr="00FA127D" w:rsidRDefault="004212CB" w:rsidP="000278BA">
      <w:pPr>
        <w:spacing w:line="240" w:lineRule="auto"/>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Quadro </w:t>
      </w:r>
      <w:r w:rsidR="00294AF6" w:rsidRPr="00FA127D">
        <w:rPr>
          <w:rFonts w:ascii="Times New Roman" w:hAnsi="Times New Roman" w:cs="Times New Roman"/>
          <w:b/>
          <w:color w:val="000000" w:themeColor="text1"/>
        </w:rPr>
        <w:t xml:space="preserve">2 - </w:t>
      </w:r>
      <w:r w:rsidRPr="00FA127D">
        <w:rPr>
          <w:rFonts w:ascii="Times New Roman" w:hAnsi="Times New Roman" w:cs="Times New Roman"/>
          <w:b/>
          <w:color w:val="000000" w:themeColor="text1"/>
        </w:rPr>
        <w:t>A inserção das mulheres no mercado de trabalho – Sul</w:t>
      </w:r>
      <w:r w:rsidR="00317847" w:rsidRPr="00FA127D">
        <w:rPr>
          <w:rFonts w:ascii="Times New Roman" w:hAnsi="Times New Roman" w:cs="Times New Roman"/>
          <w:b/>
          <w:color w:val="000000" w:themeColor="text1"/>
        </w:rPr>
        <w:t xml:space="preserve"> – 2019/20</w:t>
      </w:r>
    </w:p>
    <w:p w:rsidR="004212CB" w:rsidRPr="00FA127D" w:rsidRDefault="004212CB" w:rsidP="000278BA">
      <w:pPr>
        <w:spacing w:line="240" w:lineRule="auto"/>
        <w:jc w:val="both"/>
        <w:rPr>
          <w:rFonts w:ascii="Times New Roman" w:hAnsi="Times New Roman" w:cs="Times New Roman"/>
          <w:color w:val="000000" w:themeColor="text1"/>
        </w:rPr>
      </w:pPr>
    </w:p>
    <w:p w:rsidR="002A2510" w:rsidRDefault="002A2510" w:rsidP="000278BA">
      <w:pPr>
        <w:spacing w:line="240" w:lineRule="auto"/>
        <w:jc w:val="center"/>
        <w:rPr>
          <w:ins w:id="3" w:author="AC" w:date="2021-12-09T14:49:00Z"/>
          <w:rFonts w:ascii="Times New Roman" w:hAnsi="Times New Roman" w:cs="Times New Roman"/>
          <w:color w:val="000000" w:themeColor="text1"/>
        </w:rPr>
      </w:pPr>
      <w:r w:rsidRPr="00FA127D">
        <w:rPr>
          <w:rFonts w:ascii="Times New Roman" w:hAnsi="Times New Roman" w:cs="Times New Roman"/>
          <w:noProof/>
          <w:color w:val="000000" w:themeColor="text1"/>
        </w:rPr>
        <w:drawing>
          <wp:inline distT="0" distB="0" distL="0" distR="0">
            <wp:extent cx="3125822" cy="2223068"/>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9879" cy="2233066"/>
                    </a:xfrm>
                    <a:prstGeom prst="rect">
                      <a:avLst/>
                    </a:prstGeom>
                  </pic:spPr>
                </pic:pic>
              </a:graphicData>
            </a:graphic>
          </wp:inline>
        </w:drawing>
      </w:r>
    </w:p>
    <w:p w:rsidR="00FD23C4" w:rsidRPr="00FA127D" w:rsidRDefault="00FD23C4" w:rsidP="000278BA">
      <w:pPr>
        <w:spacing w:line="240" w:lineRule="auto"/>
        <w:jc w:val="center"/>
        <w:rPr>
          <w:rFonts w:ascii="Times New Roman" w:hAnsi="Times New Roman" w:cs="Times New Roman"/>
          <w:color w:val="000000" w:themeColor="text1"/>
        </w:rPr>
      </w:pPr>
    </w:p>
    <w:p w:rsidR="004212CB" w:rsidRPr="00FA127D" w:rsidRDefault="004212CB" w:rsidP="000278BA">
      <w:pPr>
        <w:spacing w:line="240" w:lineRule="auto"/>
        <w:ind w:left="1440"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Fonte: DIEESE</w:t>
      </w:r>
      <w:r w:rsidR="00BD48CB"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2021</w:t>
      </w:r>
    </w:p>
    <w:p w:rsidR="001D7F0B" w:rsidRPr="00FA127D" w:rsidRDefault="001D7F0B" w:rsidP="000278BA">
      <w:pPr>
        <w:widowControl w:val="0"/>
        <w:pBdr>
          <w:top w:val="nil"/>
          <w:left w:val="nil"/>
          <w:bottom w:val="nil"/>
          <w:right w:val="nil"/>
          <w:between w:val="nil"/>
        </w:pBdr>
        <w:spacing w:line="240" w:lineRule="auto"/>
        <w:ind w:left="50"/>
        <w:jc w:val="both"/>
        <w:rPr>
          <w:rFonts w:ascii="Times New Roman" w:hAnsi="Times New Roman" w:cs="Times New Roman"/>
          <w:b/>
          <w:color w:val="000000" w:themeColor="text1"/>
        </w:rPr>
      </w:pPr>
    </w:p>
    <w:p w:rsidR="001D7F0B" w:rsidRPr="00FA127D" w:rsidRDefault="0024616A" w:rsidP="0024616A">
      <w:pPr>
        <w:spacing w:before="100" w:beforeAutospacing="1" w:after="100" w:afterAutospacing="1" w:line="240" w:lineRule="auto"/>
        <w:ind w:firstLine="720"/>
        <w:jc w:val="both"/>
        <w:rPr>
          <w:rFonts w:ascii="Times New Roman" w:eastAsia="Times New Roman" w:hAnsi="Times New Roman" w:cs="Times New Roman"/>
          <w:color w:val="000000" w:themeColor="text1"/>
        </w:rPr>
      </w:pPr>
      <w:r w:rsidRPr="00FA127D">
        <w:rPr>
          <w:rFonts w:ascii="Times New Roman" w:hAnsi="Times New Roman" w:cs="Times New Roman"/>
          <w:color w:val="000000" w:themeColor="text1"/>
        </w:rPr>
        <w:t>Para além do trabalho formal, e, franca decadência, é preciso pensar em alternativas de geração de trabalho e renda para as diferentes populações de mulheres que são responsáveis em zelar pelas condições materiais de existência de suas famílias. Também é preciso pensar em políticas públicas que garantam condições de trabalho para profissões que são precarizadas e/ou estigmatizadas, como é o caso d</w:t>
      </w:r>
      <w:r w:rsidRPr="00FA127D">
        <w:rPr>
          <w:rFonts w:ascii="Times New Roman" w:eastAsia="Times New Roman" w:hAnsi="Times New Roman" w:cs="Times New Roman"/>
          <w:color w:val="000000" w:themeColor="text1"/>
        </w:rPr>
        <w:t>o trabalho sexual.</w:t>
      </w:r>
    </w:p>
    <w:p w:rsidR="001D7F0B" w:rsidRPr="00FA127D" w:rsidRDefault="001D7F0B" w:rsidP="000278BA">
      <w:pPr>
        <w:widowControl w:val="0"/>
        <w:pBdr>
          <w:top w:val="nil"/>
          <w:left w:val="nil"/>
          <w:bottom w:val="nil"/>
          <w:right w:val="nil"/>
          <w:between w:val="nil"/>
        </w:pBdr>
        <w:spacing w:line="240" w:lineRule="auto"/>
        <w:ind w:left="50"/>
        <w:jc w:val="both"/>
        <w:rPr>
          <w:rFonts w:ascii="Times New Roman" w:hAnsi="Times New Roman" w:cs="Times New Roman"/>
          <w:b/>
          <w:color w:val="000000" w:themeColor="text1"/>
        </w:rPr>
      </w:pPr>
    </w:p>
    <w:p w:rsidR="00B60700" w:rsidRPr="00FA127D" w:rsidRDefault="00B60700" w:rsidP="000278BA">
      <w:pPr>
        <w:widowControl w:val="0"/>
        <w:pBdr>
          <w:top w:val="nil"/>
          <w:left w:val="nil"/>
          <w:bottom w:val="nil"/>
          <w:right w:val="nil"/>
          <w:between w:val="nil"/>
        </w:pBdr>
        <w:spacing w:line="240" w:lineRule="auto"/>
        <w:ind w:left="50"/>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Objetivo geral </w:t>
      </w:r>
    </w:p>
    <w:p w:rsidR="00B60700" w:rsidRPr="00FA127D" w:rsidRDefault="00B60700" w:rsidP="00C73B25">
      <w:pPr>
        <w:pStyle w:val="PargrafodaLista"/>
        <w:widowControl w:val="0"/>
        <w:numPr>
          <w:ilvl w:val="0"/>
          <w:numId w:val="11"/>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Promover </w:t>
      </w:r>
      <w:r w:rsidR="001D7F0B" w:rsidRPr="00FA127D">
        <w:rPr>
          <w:rFonts w:ascii="Times New Roman" w:hAnsi="Times New Roman" w:cs="Times New Roman"/>
          <w:color w:val="000000" w:themeColor="text1"/>
        </w:rPr>
        <w:t>a autonomia econômica das mulheres e condições/</w:t>
      </w:r>
      <w:r w:rsidRPr="00FA127D">
        <w:rPr>
          <w:rFonts w:ascii="Times New Roman" w:hAnsi="Times New Roman" w:cs="Times New Roman"/>
          <w:color w:val="000000" w:themeColor="text1"/>
        </w:rPr>
        <w:t>relações de trabalho não discriminatórias considerando as dimensões étnico-raciais, de sexo, orientação sexual, idade e deficiência, buscando a equidade salarial</w:t>
      </w:r>
      <w:r w:rsidR="001D7F0B"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de acesso a cargos de direção</w:t>
      </w:r>
      <w:r w:rsidR="001D7F0B" w:rsidRPr="00FA127D">
        <w:rPr>
          <w:rFonts w:ascii="Times New Roman" w:hAnsi="Times New Roman" w:cs="Times New Roman"/>
          <w:color w:val="000000" w:themeColor="text1"/>
        </w:rPr>
        <w:t xml:space="preserve"> e o cuidado com a sobrecarga física e mental</w:t>
      </w:r>
      <w:r w:rsidRPr="00FA127D">
        <w:rPr>
          <w:rFonts w:ascii="Times New Roman" w:hAnsi="Times New Roman" w:cs="Times New Roman"/>
          <w:color w:val="000000" w:themeColor="text1"/>
        </w:rPr>
        <w:t xml:space="preserve">. </w:t>
      </w:r>
    </w:p>
    <w:p w:rsidR="001D7F0B" w:rsidRPr="00FA127D" w:rsidRDefault="001D7F0B"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B60700" w:rsidRPr="00FA127D" w:rsidRDefault="00B60700" w:rsidP="00E80EBF">
      <w:pPr>
        <w:pStyle w:val="SemEspaamento"/>
      </w:pPr>
      <w:bookmarkStart w:id="4" w:name="_Toc89983901"/>
      <w:r w:rsidRPr="00FA127D">
        <w:t>Objetivos específicos</w:t>
      </w:r>
      <w:bookmarkEnd w:id="4"/>
    </w:p>
    <w:p w:rsidR="00B60700" w:rsidRPr="00FA127D" w:rsidRDefault="00B60700" w:rsidP="00C73B25">
      <w:pPr>
        <w:pStyle w:val="PargrafodaLista"/>
        <w:widowControl w:val="0"/>
        <w:numPr>
          <w:ilvl w:val="0"/>
          <w:numId w:val="12"/>
        </w:numPr>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Promover políticas de ações afirmativas no mundo do trabalho que </w:t>
      </w:r>
      <w:r w:rsidR="00E13EA0" w:rsidRPr="00FA127D">
        <w:rPr>
          <w:rFonts w:ascii="Times New Roman" w:hAnsi="Times New Roman" w:cs="Times New Roman"/>
          <w:color w:val="000000" w:themeColor="text1"/>
        </w:rPr>
        <w:t xml:space="preserve">garantam </w:t>
      </w:r>
      <w:r w:rsidRPr="00FA127D">
        <w:rPr>
          <w:rFonts w:ascii="Times New Roman" w:hAnsi="Times New Roman" w:cs="Times New Roman"/>
          <w:color w:val="000000" w:themeColor="text1"/>
        </w:rPr>
        <w:t xml:space="preserve">as condições </w:t>
      </w:r>
      <w:r w:rsidR="001D7F0B" w:rsidRPr="00FA127D">
        <w:rPr>
          <w:rFonts w:ascii="Times New Roman" w:hAnsi="Times New Roman" w:cs="Times New Roman"/>
          <w:color w:val="000000" w:themeColor="text1"/>
        </w:rPr>
        <w:t xml:space="preserve">de autonomia </w:t>
      </w:r>
      <w:r w:rsidRPr="00FA127D">
        <w:rPr>
          <w:rFonts w:ascii="Times New Roman" w:hAnsi="Times New Roman" w:cs="Times New Roman"/>
          <w:color w:val="000000" w:themeColor="text1"/>
        </w:rPr>
        <w:t xml:space="preserve">das mulheres como sujeitas </w:t>
      </w:r>
      <w:r w:rsidR="00E13EA0" w:rsidRPr="00FA127D">
        <w:rPr>
          <w:rFonts w:ascii="Times New Roman" w:hAnsi="Times New Roman" w:cs="Times New Roman"/>
          <w:color w:val="000000" w:themeColor="text1"/>
        </w:rPr>
        <w:t xml:space="preserve">de direitos </w:t>
      </w:r>
      <w:r w:rsidRPr="00FA127D">
        <w:rPr>
          <w:rFonts w:ascii="Times New Roman" w:hAnsi="Times New Roman" w:cs="Times New Roman"/>
          <w:color w:val="000000" w:themeColor="text1"/>
        </w:rPr>
        <w:t>sociais e polític</w:t>
      </w:r>
      <w:r w:rsidR="00E13EA0" w:rsidRPr="00FA127D">
        <w:rPr>
          <w:rFonts w:ascii="Times New Roman" w:hAnsi="Times New Roman" w:cs="Times New Roman"/>
          <w:color w:val="000000" w:themeColor="text1"/>
        </w:rPr>
        <w:t>o</w:t>
      </w:r>
      <w:r w:rsidRPr="00FA127D">
        <w:rPr>
          <w:rFonts w:ascii="Times New Roman" w:hAnsi="Times New Roman" w:cs="Times New Roman"/>
          <w:color w:val="000000" w:themeColor="text1"/>
        </w:rPr>
        <w:t xml:space="preserve">s, considerando as dimensões étnico-raciais, sexo/gênero, </w:t>
      </w:r>
      <w:r w:rsidR="00E13EA0" w:rsidRPr="00FA127D">
        <w:rPr>
          <w:rFonts w:ascii="Times New Roman" w:hAnsi="Times New Roman" w:cs="Times New Roman"/>
          <w:color w:val="000000" w:themeColor="text1"/>
        </w:rPr>
        <w:t xml:space="preserve">orientação sexual, </w:t>
      </w:r>
      <w:r w:rsidRPr="00FA127D">
        <w:rPr>
          <w:rFonts w:ascii="Times New Roman" w:hAnsi="Times New Roman" w:cs="Times New Roman"/>
          <w:color w:val="000000" w:themeColor="text1"/>
        </w:rPr>
        <w:t>geracional e anticapacitista.</w:t>
      </w:r>
    </w:p>
    <w:p w:rsidR="00B60700" w:rsidRPr="00FA127D" w:rsidRDefault="00B60700" w:rsidP="001D7F0B">
      <w:pPr>
        <w:pStyle w:val="PargrafodaLista"/>
        <w:widowControl w:val="0"/>
        <w:numPr>
          <w:ilvl w:val="0"/>
          <w:numId w:val="12"/>
        </w:numPr>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a organização produtiva de mulheres das classes populares, notadamente nas periferias urbanas, através da economia solidária e do empreendedorismo.</w:t>
      </w:r>
    </w:p>
    <w:p w:rsidR="001D7F0B" w:rsidRPr="00FA127D" w:rsidRDefault="001D7F0B" w:rsidP="001D7F0B">
      <w:pPr>
        <w:pStyle w:val="PargrafodaLista"/>
        <w:widowControl w:val="0"/>
        <w:numPr>
          <w:ilvl w:val="0"/>
          <w:numId w:val="12"/>
        </w:numPr>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o reconhecimento do trabalho reprodutivo e do cuidado nas políticas públicas, bem como relações compartilhadas entre homens e mulheres nas atividades domésticas.</w:t>
      </w:r>
    </w:p>
    <w:p w:rsidR="00B60700" w:rsidRPr="00FA127D" w:rsidRDefault="00B60700" w:rsidP="000278BA">
      <w:pPr>
        <w:spacing w:line="240" w:lineRule="auto"/>
        <w:jc w:val="both"/>
        <w:rPr>
          <w:rFonts w:ascii="Times New Roman" w:hAnsi="Times New Roman" w:cs="Times New Roman"/>
          <w:color w:val="000000" w:themeColor="text1"/>
        </w:rPr>
      </w:pPr>
    </w:p>
    <w:p w:rsidR="001A7371" w:rsidRPr="00FA127D" w:rsidRDefault="001A7371" w:rsidP="000278BA">
      <w:pPr>
        <w:spacing w:line="240" w:lineRule="auto"/>
        <w:jc w:val="both"/>
        <w:rPr>
          <w:rFonts w:ascii="Times New Roman" w:hAnsi="Times New Roman" w:cs="Times New Roman"/>
          <w:b/>
          <w:color w:val="000000" w:themeColor="text1"/>
        </w:rPr>
      </w:pPr>
    </w:p>
    <w:p w:rsidR="001A7371" w:rsidRPr="00FA127D" w:rsidRDefault="001A7371" w:rsidP="000278BA">
      <w:pPr>
        <w:spacing w:line="240" w:lineRule="auto"/>
        <w:jc w:val="both"/>
        <w:rPr>
          <w:rFonts w:ascii="Times New Roman" w:hAnsi="Times New Roman" w:cs="Times New Roman"/>
          <w:b/>
          <w:color w:val="000000" w:themeColor="text1"/>
        </w:rPr>
      </w:pPr>
    </w:p>
    <w:p w:rsidR="002A2510" w:rsidRPr="00E80EBF" w:rsidRDefault="00462A58" w:rsidP="00E80EBF">
      <w:pPr>
        <w:pStyle w:val="SemEspaamento"/>
      </w:pPr>
      <w:bookmarkStart w:id="5" w:name="_Toc89983902"/>
      <w:r w:rsidRPr="00E80EBF">
        <w:t>METAS</w:t>
      </w:r>
      <w:bookmarkEnd w:id="5"/>
    </w:p>
    <w:p w:rsidR="00F2242B" w:rsidRPr="00FA127D" w:rsidRDefault="00F2242B" w:rsidP="000278BA">
      <w:pPr>
        <w:spacing w:line="240" w:lineRule="auto"/>
        <w:jc w:val="both"/>
        <w:rPr>
          <w:rFonts w:ascii="Times New Roman" w:hAnsi="Times New Roman" w:cs="Times New Roman"/>
          <w:color w:val="000000" w:themeColor="text1"/>
        </w:rPr>
      </w:pPr>
    </w:p>
    <w:tbl>
      <w:tblPr>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5670"/>
      </w:tblGrid>
      <w:tr w:rsidR="00FA127D" w:rsidRPr="00FA127D" w:rsidTr="003655CC">
        <w:trPr>
          <w:trHeight w:val="84"/>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5CC" w:rsidRPr="00FA127D" w:rsidRDefault="003655CC" w:rsidP="003655CC">
            <w:pPr>
              <w:widowControl w:val="0"/>
              <w:spacing w:line="240" w:lineRule="auto"/>
              <w:ind w:left="92" w:right="20" w:firstLine="17"/>
              <w:jc w:val="both"/>
              <w:rPr>
                <w:rFonts w:ascii="Times New Roman" w:hAnsi="Times New Roman" w:cs="Times New Roman"/>
                <w:color w:val="000000" w:themeColor="text1"/>
              </w:rPr>
            </w:pPr>
            <w:r w:rsidRPr="00FA127D">
              <w:rPr>
                <w:rFonts w:ascii="Times New Roman" w:hAnsi="Times New Roman" w:cs="Times New Roman"/>
                <w:b/>
                <w:color w:val="000000" w:themeColor="text1"/>
              </w:rPr>
              <w:lastRenderedPageBreak/>
              <w:t xml:space="preserve">Prioridades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5CC" w:rsidRPr="00FA127D" w:rsidRDefault="003655CC" w:rsidP="003655CC">
            <w:pPr>
              <w:widowControl w:val="0"/>
              <w:spacing w:line="240" w:lineRule="auto"/>
              <w:ind w:left="91" w:right="20" w:firstLine="4"/>
              <w:jc w:val="both"/>
              <w:rPr>
                <w:rFonts w:ascii="Times New Roman" w:hAnsi="Times New Roman" w:cs="Times New Roman"/>
                <w:color w:val="000000" w:themeColor="text1"/>
              </w:rPr>
            </w:pPr>
            <w:r w:rsidRPr="00FA127D">
              <w:rPr>
                <w:rFonts w:ascii="Times New Roman" w:hAnsi="Times New Roman" w:cs="Times New Roman"/>
                <w:b/>
                <w:color w:val="000000" w:themeColor="text1"/>
              </w:rPr>
              <w:t>Ações</w:t>
            </w:r>
          </w:p>
        </w:tc>
      </w:tr>
      <w:tr w:rsidR="00FA127D" w:rsidRPr="00FA127D" w:rsidTr="00BD48CB">
        <w:trPr>
          <w:trHeight w:val="2586"/>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510" w:rsidRPr="00FA127D" w:rsidRDefault="002A2510" w:rsidP="000278BA">
            <w:pPr>
              <w:widowControl w:val="0"/>
              <w:spacing w:line="240" w:lineRule="auto"/>
              <w:ind w:left="92" w:right="20" w:firstLine="17"/>
              <w:jc w:val="both"/>
              <w:rPr>
                <w:rFonts w:ascii="Times New Roman" w:hAnsi="Times New Roman" w:cs="Times New Roman"/>
                <w:color w:val="000000" w:themeColor="text1"/>
              </w:rPr>
            </w:pPr>
            <w:r w:rsidRPr="00FA127D">
              <w:rPr>
                <w:rFonts w:ascii="Times New Roman" w:hAnsi="Times New Roman" w:cs="Times New Roman"/>
                <w:color w:val="000000" w:themeColor="text1"/>
              </w:rPr>
              <w:t>1. Ampliar o acesso das mulheres ao mercado de trabalho formal, garantindo a equidade salarial e o acesso a cargos de poder e direção, promovendo relações de trabalho não discriminatórias em razão de sexo</w:t>
            </w:r>
            <w:r w:rsidR="005B7AE3" w:rsidRPr="00FA127D">
              <w:rPr>
                <w:rFonts w:ascii="Times New Roman" w:hAnsi="Times New Roman" w:cs="Times New Roman"/>
                <w:color w:val="000000" w:themeColor="text1"/>
              </w:rPr>
              <w:t>/gênero</w:t>
            </w:r>
            <w:r w:rsidRPr="00FA127D">
              <w:rPr>
                <w:rFonts w:ascii="Times New Roman" w:hAnsi="Times New Roman" w:cs="Times New Roman"/>
                <w:color w:val="000000" w:themeColor="text1"/>
              </w:rPr>
              <w:t>, raça/</w:t>
            </w:r>
            <w:r w:rsidR="00462A58" w:rsidRPr="00FA127D">
              <w:rPr>
                <w:rFonts w:ascii="Times New Roman" w:hAnsi="Times New Roman" w:cs="Times New Roman"/>
                <w:color w:val="000000" w:themeColor="text1"/>
              </w:rPr>
              <w:t xml:space="preserve"> etnia, orientação sexual, geração</w:t>
            </w:r>
            <w:r w:rsidR="006042C1" w:rsidRPr="00FA127D">
              <w:rPr>
                <w:rFonts w:ascii="Times New Roman" w:hAnsi="Times New Roman" w:cs="Times New Roman"/>
                <w:color w:val="000000" w:themeColor="text1"/>
              </w:rPr>
              <w:t>, deficiência e maternidade, profissão.</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510" w:rsidRPr="00FA127D" w:rsidRDefault="002A2510" w:rsidP="000278BA">
            <w:pPr>
              <w:widowControl w:val="0"/>
              <w:spacing w:line="240" w:lineRule="auto"/>
              <w:ind w:left="91" w:right="20"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a) Realizar pesquisa sobre o</w:t>
            </w:r>
            <w:r w:rsidR="00462A58" w:rsidRPr="00FA127D">
              <w:rPr>
                <w:rFonts w:ascii="Times New Roman" w:hAnsi="Times New Roman" w:cs="Times New Roman"/>
                <w:color w:val="000000" w:themeColor="text1"/>
              </w:rPr>
              <w:t xml:space="preserve">s interesses das </w:t>
            </w:r>
            <w:r w:rsidRPr="00FA127D">
              <w:rPr>
                <w:rFonts w:ascii="Times New Roman" w:hAnsi="Times New Roman" w:cs="Times New Roman"/>
                <w:color w:val="000000" w:themeColor="text1"/>
              </w:rPr>
              <w:t xml:space="preserve">mulheres </w:t>
            </w:r>
            <w:r w:rsidR="00462A58" w:rsidRPr="00FA127D">
              <w:rPr>
                <w:rFonts w:ascii="Times New Roman" w:hAnsi="Times New Roman" w:cs="Times New Roman"/>
                <w:color w:val="000000" w:themeColor="text1"/>
              </w:rPr>
              <w:t xml:space="preserve">e demanda de alternativa de mercado de trabalho </w:t>
            </w:r>
            <w:r w:rsidRPr="00FA127D">
              <w:rPr>
                <w:rFonts w:ascii="Times New Roman" w:hAnsi="Times New Roman" w:cs="Times New Roman"/>
                <w:color w:val="000000" w:themeColor="text1"/>
              </w:rPr>
              <w:t xml:space="preserve">em relação </w:t>
            </w:r>
            <w:r w:rsidR="00462A58" w:rsidRPr="00FA127D">
              <w:rPr>
                <w:rFonts w:ascii="Times New Roman" w:hAnsi="Times New Roman" w:cs="Times New Roman"/>
                <w:color w:val="000000" w:themeColor="text1"/>
              </w:rPr>
              <w:t xml:space="preserve">a </w:t>
            </w:r>
            <w:r w:rsidRPr="00FA127D">
              <w:rPr>
                <w:rFonts w:ascii="Times New Roman" w:hAnsi="Times New Roman" w:cs="Times New Roman"/>
                <w:color w:val="000000" w:themeColor="text1"/>
              </w:rPr>
              <w:t xml:space="preserve">ações </w:t>
            </w:r>
            <w:r w:rsidR="00462A58" w:rsidRPr="00FA127D">
              <w:rPr>
                <w:rFonts w:ascii="Times New Roman" w:hAnsi="Times New Roman" w:cs="Times New Roman"/>
                <w:color w:val="000000" w:themeColor="text1"/>
              </w:rPr>
              <w:t>de</w:t>
            </w:r>
            <w:r w:rsidRPr="00FA127D">
              <w:rPr>
                <w:rFonts w:ascii="Times New Roman" w:hAnsi="Times New Roman" w:cs="Times New Roman"/>
                <w:color w:val="000000" w:themeColor="text1"/>
              </w:rPr>
              <w:t xml:space="preserve"> formação profissional. </w:t>
            </w:r>
          </w:p>
          <w:p w:rsidR="00701B66" w:rsidRPr="00FA127D" w:rsidRDefault="002A2510" w:rsidP="000278BA">
            <w:pPr>
              <w:widowControl w:val="0"/>
              <w:spacing w:line="240" w:lineRule="auto"/>
              <w:ind w:left="95" w:right="15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b) Realizar levantamento s</w:t>
            </w:r>
            <w:r w:rsidR="00462A58" w:rsidRPr="00FA127D">
              <w:rPr>
                <w:rFonts w:ascii="Times New Roman" w:hAnsi="Times New Roman" w:cs="Times New Roman"/>
                <w:color w:val="000000" w:themeColor="text1"/>
              </w:rPr>
              <w:t>obre as necessidades do mercado e sobre as potencialidades de força-de-trabalho já existente no território</w:t>
            </w:r>
          </w:p>
          <w:p w:rsidR="00701B66" w:rsidRPr="00FA127D" w:rsidRDefault="00701B66" w:rsidP="000278BA">
            <w:pPr>
              <w:widowControl w:val="0"/>
              <w:spacing w:line="240" w:lineRule="auto"/>
              <w:ind w:left="95" w:right="15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c) Promover campanha de jornadas flexíveis e ajustes de funções para as mulheres que são mães.</w:t>
            </w:r>
          </w:p>
          <w:p w:rsidR="000278BA" w:rsidRPr="00FA127D" w:rsidRDefault="000278BA" w:rsidP="000278BA">
            <w:pPr>
              <w:widowControl w:val="0"/>
              <w:spacing w:line="240" w:lineRule="auto"/>
              <w:ind w:left="95" w:right="15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 Implementar políticas públicas que incentivem a igualdade salarial entre mulheres e homens. </w:t>
            </w:r>
          </w:p>
          <w:p w:rsidR="000278BA" w:rsidRPr="00FA127D" w:rsidRDefault="000278BA" w:rsidP="000278BA">
            <w:pPr>
              <w:widowControl w:val="0"/>
              <w:spacing w:line="240" w:lineRule="auto"/>
              <w:ind w:left="95" w:right="15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e) Contribuir para a inserção e permanência de mulheres com deficiência no mercado de trabalho formal e informal.</w:t>
            </w:r>
          </w:p>
          <w:p w:rsidR="006042C1" w:rsidRPr="00FA127D" w:rsidRDefault="006042C1" w:rsidP="000278BA">
            <w:pPr>
              <w:widowControl w:val="0"/>
              <w:spacing w:line="240" w:lineRule="auto"/>
              <w:ind w:left="95" w:right="15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f) Realizar ações específicas com as trabalhadoras sexuais.</w:t>
            </w:r>
          </w:p>
          <w:p w:rsidR="00937605" w:rsidRPr="00FA127D" w:rsidRDefault="00937605" w:rsidP="000278BA">
            <w:pPr>
              <w:widowControl w:val="0"/>
              <w:spacing w:line="240" w:lineRule="auto"/>
              <w:ind w:left="95" w:right="15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g) Realizar campanhas educativas junto ao setor privado para a geração de empregos que acolham a diversidade.</w:t>
            </w:r>
          </w:p>
          <w:p w:rsidR="00937605" w:rsidRPr="00FA127D" w:rsidRDefault="00937605" w:rsidP="000278BA">
            <w:pPr>
              <w:widowControl w:val="0"/>
              <w:spacing w:line="240" w:lineRule="auto"/>
              <w:ind w:left="95" w:right="15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h) Incluir a iniciativa privada no Comitê da Diversidade.</w:t>
            </w:r>
          </w:p>
        </w:tc>
      </w:tr>
      <w:tr w:rsidR="00FA127D" w:rsidRPr="00FA127D" w:rsidTr="005B7AE3">
        <w:trPr>
          <w:trHeight w:val="1440"/>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8BA" w:rsidRPr="00FA127D" w:rsidRDefault="002A2510" w:rsidP="005B7AE3">
            <w:pP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2</w:t>
            </w:r>
            <w:r w:rsidR="000278BA" w:rsidRPr="00FA127D">
              <w:rPr>
                <w:rFonts w:ascii="Times New Roman" w:hAnsi="Times New Roman" w:cs="Times New Roman"/>
                <w:color w:val="000000" w:themeColor="text1"/>
              </w:rPr>
              <w:t xml:space="preserve">. Ampliar a oferta de cursos de profissionalização articulados com o aumento da escolaridade, especialmente para mulheres em situação de vulnerabilidade social (Mulheres Mil e outros), formais e informais de trabalho não discriminatórias, observando a transversalidade de dimensões de classe, gênero, etnia, raça, geração, de orientação sexual e identidade de gênero, de pessoas com deficiência, ruraiseurbanas, </w:t>
            </w:r>
            <w:r w:rsidR="005B7AE3" w:rsidRPr="00FA127D">
              <w:rPr>
                <w:rFonts w:ascii="Times New Roman" w:hAnsi="Times New Roman" w:cs="Times New Roman"/>
                <w:color w:val="000000" w:themeColor="text1"/>
              </w:rPr>
              <w:t xml:space="preserve">trabalhadoras do sexo, </w:t>
            </w:r>
            <w:r w:rsidR="000278BA" w:rsidRPr="00FA127D">
              <w:rPr>
                <w:rFonts w:ascii="Times New Roman" w:hAnsi="Times New Roman" w:cs="Times New Roman"/>
                <w:color w:val="000000" w:themeColor="text1"/>
              </w:rPr>
              <w:t xml:space="preserve">entre outras, com igualdade salarial e fomento à ascensão e à permanência em cargos de direção.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510" w:rsidRPr="00FA127D" w:rsidRDefault="002A2510" w:rsidP="000278BA">
            <w:pPr>
              <w:widowControl w:val="0"/>
              <w:spacing w:line="240" w:lineRule="auto"/>
              <w:ind w:left="96" w:right="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Implementar campanhas que informem e sensibilizem a mulher sobre o seu </w:t>
            </w:r>
            <w:r w:rsidR="00462A58" w:rsidRPr="00FA127D">
              <w:rPr>
                <w:rFonts w:ascii="Times New Roman" w:hAnsi="Times New Roman" w:cs="Times New Roman"/>
                <w:color w:val="000000" w:themeColor="text1"/>
              </w:rPr>
              <w:t xml:space="preserve">papel nasdiferentes </w:t>
            </w:r>
            <w:r w:rsidRPr="00FA127D">
              <w:rPr>
                <w:rFonts w:ascii="Times New Roman" w:hAnsi="Times New Roman" w:cs="Times New Roman"/>
                <w:color w:val="000000" w:themeColor="text1"/>
              </w:rPr>
              <w:t xml:space="preserve">profissões. </w:t>
            </w:r>
          </w:p>
          <w:p w:rsidR="002A2510" w:rsidRPr="00FA127D" w:rsidRDefault="002A2510" w:rsidP="000278BA">
            <w:pPr>
              <w:widowControl w:val="0"/>
              <w:spacing w:line="240" w:lineRule="auto"/>
              <w:ind w:left="96" w:right="360"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Oferecer cursos de capacitação de acordo com os resultados da pesquisa. </w:t>
            </w:r>
          </w:p>
          <w:p w:rsidR="000278BA" w:rsidRPr="00FA127D" w:rsidRDefault="002A2510" w:rsidP="000278BA">
            <w:pPr>
              <w:widowControl w:val="0"/>
              <w:spacing w:line="240" w:lineRule="auto"/>
              <w:ind w:left="101" w:right="20" w:hanging="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462A58" w:rsidRPr="00FA127D">
              <w:rPr>
                <w:rFonts w:ascii="Times New Roman" w:hAnsi="Times New Roman" w:cs="Times New Roman"/>
                <w:color w:val="000000" w:themeColor="text1"/>
              </w:rPr>
              <w:t>O município deve e</w:t>
            </w:r>
            <w:r w:rsidRPr="00FA127D">
              <w:rPr>
                <w:rFonts w:ascii="Times New Roman" w:hAnsi="Times New Roman" w:cs="Times New Roman"/>
                <w:color w:val="000000" w:themeColor="text1"/>
              </w:rPr>
              <w:t xml:space="preserve">stabelecer parcerias com instituiçõesprivadas para favorecer a inserção dasmulheres no mercado de trabalho. </w:t>
            </w:r>
          </w:p>
          <w:p w:rsidR="000278BA" w:rsidRPr="00FA127D" w:rsidRDefault="000278BA" w:rsidP="000278BA">
            <w:pPr>
              <w:widowControl w:val="0"/>
              <w:spacing w:line="240" w:lineRule="auto"/>
              <w:ind w:left="101" w:right="20" w:hanging="4"/>
              <w:jc w:val="both"/>
              <w:rPr>
                <w:rFonts w:ascii="Times New Roman" w:hAnsi="Times New Roman" w:cs="Times New Roman"/>
                <w:color w:val="000000" w:themeColor="text1"/>
              </w:rPr>
            </w:pPr>
            <w:r w:rsidRPr="00FA127D">
              <w:rPr>
                <w:rFonts w:ascii="Times New Roman" w:hAnsi="Times New Roman" w:cs="Times New Roman"/>
                <w:color w:val="000000" w:themeColor="text1"/>
              </w:rPr>
              <w:t>d) Fortalecer a participação das mulheres nos programas e iniciativas de capacitação profissional, voltados especialmente para o ensino técnico-profissionalizante (Pronatec e outros), assegurando a aplicabilidade da lei do jovem aprendiz.</w:t>
            </w:r>
          </w:p>
          <w:p w:rsidR="00B852A7" w:rsidRPr="00FA127D" w:rsidRDefault="00B852A7" w:rsidP="00B852A7">
            <w:pPr>
              <w:widowControl w:val="0"/>
              <w:spacing w:line="240" w:lineRule="auto"/>
              <w:ind w:left="101" w:right="20" w:hanging="4"/>
              <w:jc w:val="both"/>
              <w:rPr>
                <w:rFonts w:ascii="Times New Roman" w:eastAsia="Calibri" w:hAnsi="Times New Roman" w:cs="Times New Roman"/>
                <w:b/>
                <w:color w:val="000000" w:themeColor="text1"/>
              </w:rPr>
            </w:pPr>
            <w:r w:rsidRPr="00FA127D">
              <w:rPr>
                <w:rFonts w:ascii="Times New Roman" w:hAnsi="Times New Roman" w:cs="Times New Roman"/>
                <w:color w:val="000000" w:themeColor="text1"/>
              </w:rPr>
              <w:t>e) Garantir a representatividade de gênero em 30% na designação de docentes e palestrantes.</w:t>
            </w:r>
          </w:p>
          <w:p w:rsidR="00B852A7" w:rsidRPr="00FA127D" w:rsidRDefault="00B852A7" w:rsidP="000278BA">
            <w:pPr>
              <w:widowControl w:val="0"/>
              <w:spacing w:line="240" w:lineRule="auto"/>
              <w:ind w:left="101" w:right="20" w:hanging="4"/>
              <w:jc w:val="both"/>
              <w:rPr>
                <w:rFonts w:ascii="Times New Roman" w:hAnsi="Times New Roman" w:cs="Times New Roman"/>
                <w:color w:val="000000" w:themeColor="text1"/>
              </w:rPr>
            </w:pPr>
          </w:p>
        </w:tc>
      </w:tr>
      <w:tr w:rsidR="00FA127D" w:rsidRPr="00FA127D" w:rsidTr="00BD48CB">
        <w:trPr>
          <w:trHeight w:val="705"/>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510" w:rsidRPr="00FA127D" w:rsidRDefault="002A2510" w:rsidP="000278BA">
            <w:pPr>
              <w:widowControl w:val="0"/>
              <w:spacing w:line="240" w:lineRule="auto"/>
              <w:ind w:left="95" w:right="20"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3. Fomentar a inter</w:t>
            </w:r>
            <w:r w:rsidR="00462A58"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etorialidade </w:t>
            </w:r>
            <w:r w:rsidR="00462A58" w:rsidRPr="00FA127D">
              <w:rPr>
                <w:rFonts w:ascii="Times New Roman" w:hAnsi="Times New Roman" w:cs="Times New Roman"/>
                <w:color w:val="000000" w:themeColor="text1"/>
              </w:rPr>
              <w:t>dos serviços</w:t>
            </w:r>
            <w:r w:rsidRPr="00FA127D">
              <w:rPr>
                <w:rFonts w:ascii="Times New Roman" w:hAnsi="Times New Roman" w:cs="Times New Roman"/>
                <w:color w:val="000000" w:themeColor="text1"/>
              </w:rPr>
              <w:t>, programas e projetos, integrando todas as políticas públicas</w:t>
            </w:r>
            <w:r w:rsidR="00462A58" w:rsidRPr="00FA127D">
              <w:rPr>
                <w:rFonts w:ascii="Times New Roman" w:hAnsi="Times New Roman" w:cs="Times New Roman"/>
                <w:color w:val="000000" w:themeColor="text1"/>
              </w:rPr>
              <w:t xml:space="preserve"> na área de geração de trabalho e renda</w:t>
            </w:r>
            <w:r w:rsidRPr="00FA127D">
              <w:rPr>
                <w:rFonts w:ascii="Times New Roman" w:hAnsi="Times New Roman" w:cs="Times New Roman"/>
                <w:color w:val="000000" w:themeColor="text1"/>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510" w:rsidRPr="00FA127D" w:rsidRDefault="002A2510" w:rsidP="000278BA">
            <w:pPr>
              <w:widowControl w:val="0"/>
              <w:spacing w:line="240" w:lineRule="auto"/>
              <w:ind w:left="101" w:right="19" w:hanging="5"/>
              <w:jc w:val="both"/>
              <w:rPr>
                <w:rFonts w:ascii="Times New Roman" w:hAnsi="Times New Roman" w:cs="Times New Roman"/>
                <w:color w:val="000000" w:themeColor="text1"/>
              </w:rPr>
            </w:pPr>
            <w:r w:rsidRPr="00FA127D">
              <w:rPr>
                <w:rFonts w:ascii="Times New Roman" w:hAnsi="Times New Roman" w:cs="Times New Roman"/>
                <w:color w:val="000000" w:themeColor="text1"/>
              </w:rPr>
              <w:t>a) Promover encontros periódicos com a</w:t>
            </w:r>
            <w:r w:rsidR="00462A58" w:rsidRPr="00FA127D">
              <w:rPr>
                <w:rFonts w:ascii="Times New Roman" w:hAnsi="Times New Roman" w:cs="Times New Roman"/>
                <w:color w:val="000000" w:themeColor="text1"/>
              </w:rPr>
              <w:t xml:space="preserve"> rede de serviço do município na área de geração de trabalho e renda.</w:t>
            </w:r>
          </w:p>
          <w:p w:rsidR="001D7F0B" w:rsidRPr="00FA127D" w:rsidRDefault="001D7F0B" w:rsidP="000278BA">
            <w:pPr>
              <w:widowControl w:val="0"/>
              <w:spacing w:line="240" w:lineRule="auto"/>
              <w:ind w:left="101" w:right="19" w:hanging="5"/>
              <w:jc w:val="both"/>
              <w:rPr>
                <w:rFonts w:ascii="Times New Roman" w:hAnsi="Times New Roman" w:cs="Times New Roman"/>
                <w:color w:val="000000" w:themeColor="text1"/>
              </w:rPr>
            </w:pPr>
            <w:r w:rsidRPr="00FA127D">
              <w:rPr>
                <w:rFonts w:ascii="Times New Roman" w:hAnsi="Times New Roman" w:cs="Times New Roman"/>
                <w:color w:val="000000" w:themeColor="text1"/>
              </w:rPr>
              <w:t>b) Promover o fomento a iniciativas de trabalho e renda para as mulheres.</w:t>
            </w:r>
          </w:p>
          <w:p w:rsidR="001D7F0B" w:rsidRPr="00FA127D" w:rsidRDefault="001D7F0B" w:rsidP="000278BA">
            <w:pPr>
              <w:widowControl w:val="0"/>
              <w:spacing w:line="240" w:lineRule="auto"/>
              <w:ind w:left="101" w:right="19" w:hanging="5"/>
              <w:jc w:val="both"/>
              <w:rPr>
                <w:rFonts w:ascii="Times New Roman" w:hAnsi="Times New Roman" w:cs="Times New Roman"/>
                <w:color w:val="000000" w:themeColor="text1"/>
              </w:rPr>
            </w:pPr>
            <w:r w:rsidRPr="00FA127D">
              <w:rPr>
                <w:rFonts w:ascii="Times New Roman" w:hAnsi="Times New Roman" w:cs="Times New Roman"/>
                <w:color w:val="000000" w:themeColor="text1"/>
              </w:rPr>
              <w:t>c) Promover o reconhecimento e a remuneração de trabalhos reprodutivos e de cuidado.</w:t>
            </w:r>
          </w:p>
        </w:tc>
      </w:tr>
      <w:tr w:rsidR="00FA127D" w:rsidRPr="00FA127D" w:rsidTr="00BD48CB">
        <w:trPr>
          <w:trHeight w:val="1940"/>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0700" w:rsidRPr="00FA127D" w:rsidRDefault="002A2510" w:rsidP="000278BA">
            <w:pPr>
              <w:widowControl w:val="0"/>
              <w:spacing w:line="240" w:lineRule="auto"/>
              <w:ind w:right="20"/>
              <w:jc w:val="both"/>
              <w:rPr>
                <w:rFonts w:ascii="Times New Roman" w:hAnsi="Times New Roman" w:cs="Times New Roman"/>
                <w:color w:val="000000" w:themeColor="text1"/>
              </w:rPr>
            </w:pPr>
            <w:r w:rsidRPr="00FA127D">
              <w:rPr>
                <w:rFonts w:ascii="Times New Roman" w:hAnsi="Times New Roman" w:cs="Times New Roman"/>
                <w:color w:val="000000" w:themeColor="text1"/>
              </w:rPr>
              <w:t>4. Criação de equipamentos sociais que co</w:t>
            </w:r>
            <w:r w:rsidR="00B60700" w:rsidRPr="00FA127D">
              <w:rPr>
                <w:rFonts w:ascii="Times New Roman" w:hAnsi="Times New Roman" w:cs="Times New Roman"/>
                <w:color w:val="000000" w:themeColor="text1"/>
              </w:rPr>
              <w:t>ntribuam para minimizar a dupla j</w:t>
            </w:r>
            <w:r w:rsidRPr="00FA127D">
              <w:rPr>
                <w:rFonts w:ascii="Times New Roman" w:hAnsi="Times New Roman" w:cs="Times New Roman"/>
                <w:color w:val="000000" w:themeColor="text1"/>
              </w:rPr>
              <w:t>ornada de trabalho</w:t>
            </w:r>
            <w:r w:rsidR="00B60700" w:rsidRPr="00FA127D">
              <w:rPr>
                <w:rFonts w:ascii="Times New Roman" w:hAnsi="Times New Roman" w:cs="Times New Roman"/>
                <w:color w:val="000000" w:themeColor="text1"/>
              </w:rPr>
              <w:t xml:space="preserve"> que sobrecarrega as mulheres</w:t>
            </w:r>
            <w:r w:rsidRPr="00FA127D">
              <w:rPr>
                <w:rFonts w:ascii="Times New Roman" w:hAnsi="Times New Roman" w:cs="Times New Roman"/>
                <w:color w:val="000000" w:themeColor="text1"/>
              </w:rPr>
              <w:t>:</w:t>
            </w:r>
          </w:p>
          <w:p w:rsidR="00B60700" w:rsidRPr="00FA127D" w:rsidRDefault="00B60700" w:rsidP="000278BA">
            <w:pPr>
              <w:widowControl w:val="0"/>
              <w:spacing w:line="240" w:lineRule="auto"/>
              <w:ind w:right="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 </w:t>
            </w:r>
            <w:r w:rsidR="002A2510" w:rsidRPr="00FA127D">
              <w:rPr>
                <w:rFonts w:ascii="Times New Roman" w:hAnsi="Times New Roman" w:cs="Times New Roman"/>
                <w:color w:val="000000" w:themeColor="text1"/>
              </w:rPr>
              <w:t>e</w:t>
            </w:r>
            <w:r w:rsidRPr="00FA127D">
              <w:rPr>
                <w:rFonts w:ascii="Times New Roman" w:hAnsi="Times New Roman" w:cs="Times New Roman"/>
                <w:color w:val="000000" w:themeColor="text1"/>
              </w:rPr>
              <w:t xml:space="preserve">scolas de educação infantil sem </w:t>
            </w:r>
            <w:r w:rsidR="002A2510" w:rsidRPr="00FA127D">
              <w:rPr>
                <w:rFonts w:ascii="Times New Roman" w:hAnsi="Times New Roman" w:cs="Times New Roman"/>
                <w:color w:val="000000" w:themeColor="text1"/>
              </w:rPr>
              <w:t>interrupção de funcionamento na temporada de verão</w:t>
            </w:r>
            <w:r w:rsidRPr="00FA127D">
              <w:rPr>
                <w:rFonts w:ascii="Times New Roman" w:hAnsi="Times New Roman" w:cs="Times New Roman"/>
                <w:color w:val="000000" w:themeColor="text1"/>
              </w:rPr>
              <w:t>;</w:t>
            </w:r>
          </w:p>
          <w:p w:rsidR="002A2510" w:rsidRPr="00FA127D" w:rsidRDefault="00B60700" w:rsidP="000278BA">
            <w:pPr>
              <w:widowControl w:val="0"/>
              <w:spacing w:line="240" w:lineRule="auto"/>
              <w:ind w:right="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 </w:t>
            </w:r>
            <w:r w:rsidR="002A2510" w:rsidRPr="00FA127D">
              <w:rPr>
                <w:rFonts w:ascii="Times New Roman" w:hAnsi="Times New Roman" w:cs="Times New Roman"/>
                <w:color w:val="000000" w:themeColor="text1"/>
              </w:rPr>
              <w:t>escolas de tempo integral, restaurantes populares</w:t>
            </w:r>
            <w:r w:rsidRPr="00FA127D">
              <w:rPr>
                <w:rFonts w:ascii="Times New Roman" w:hAnsi="Times New Roman" w:cs="Times New Roman"/>
                <w:color w:val="000000" w:themeColor="text1"/>
              </w:rPr>
              <w:t>, lavanderias coletivas e outras formas de facilitar as atividades reprodutivas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8BA" w:rsidRPr="00FA127D" w:rsidRDefault="000278BA" w:rsidP="000278BA">
            <w:pPr>
              <w:widowControl w:val="0"/>
              <w:spacing w:line="240" w:lineRule="auto"/>
              <w:ind w:left="93" w:right="19" w:firstLine="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Promover a cultura de compartilhamento do trabalho doméstico entre mulheres e homens, por meio da realização de campanhas, ampliação da licença paternidade e o debate sobre a licença parental. </w:t>
            </w:r>
          </w:p>
          <w:p w:rsidR="000278BA" w:rsidRPr="00FA127D" w:rsidRDefault="000278BA" w:rsidP="000278BA">
            <w:pPr>
              <w:widowControl w:val="0"/>
              <w:spacing w:line="240" w:lineRule="auto"/>
              <w:ind w:left="93" w:right="19" w:firstLine="3"/>
              <w:jc w:val="both"/>
              <w:rPr>
                <w:rFonts w:ascii="Times New Roman" w:hAnsi="Times New Roman" w:cs="Times New Roman"/>
                <w:color w:val="000000" w:themeColor="text1"/>
              </w:rPr>
            </w:pPr>
            <w:r w:rsidRPr="00FA127D">
              <w:rPr>
                <w:rFonts w:ascii="Times New Roman" w:hAnsi="Times New Roman" w:cs="Times New Roman"/>
                <w:color w:val="000000" w:themeColor="text1"/>
              </w:rPr>
              <w:t>b) Apoiar a promoção de atividades socioeducativas nas escolas, ampliando o tempo e o espaço educativo nas redes de ensino públicas.</w:t>
            </w:r>
          </w:p>
          <w:p w:rsidR="00AE1C6B" w:rsidRPr="00FA127D" w:rsidRDefault="000278BA" w:rsidP="000278BA">
            <w:pPr>
              <w:widowControl w:val="0"/>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AE1C6B" w:rsidRPr="00FA127D">
              <w:rPr>
                <w:rFonts w:ascii="Times New Roman" w:hAnsi="Times New Roman" w:cs="Times New Roman"/>
                <w:color w:val="000000" w:themeColor="text1"/>
              </w:rPr>
              <w:t>Ampliar a construção e o financiamento de creches e pré-escolas públicas.</w:t>
            </w:r>
          </w:p>
          <w:p w:rsidR="002A2510" w:rsidRPr="00FA127D" w:rsidRDefault="000278BA" w:rsidP="000278BA">
            <w:pPr>
              <w:widowControl w:val="0"/>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d</w:t>
            </w:r>
            <w:r w:rsidR="002A2510" w:rsidRPr="00FA127D">
              <w:rPr>
                <w:rFonts w:ascii="Times New Roman" w:hAnsi="Times New Roman" w:cs="Times New Roman"/>
                <w:color w:val="000000" w:themeColor="text1"/>
              </w:rPr>
              <w:t xml:space="preserve">) Ampliar horário do transporte </w:t>
            </w:r>
            <w:r w:rsidR="00B60700" w:rsidRPr="00FA127D">
              <w:rPr>
                <w:rFonts w:ascii="Times New Roman" w:hAnsi="Times New Roman" w:cs="Times New Roman"/>
                <w:color w:val="000000" w:themeColor="text1"/>
              </w:rPr>
              <w:t>coletivo urbano</w:t>
            </w:r>
            <w:r w:rsidR="002A2510" w:rsidRPr="00FA127D">
              <w:rPr>
                <w:rFonts w:ascii="Times New Roman" w:hAnsi="Times New Roman" w:cs="Times New Roman"/>
                <w:color w:val="000000" w:themeColor="text1"/>
              </w:rPr>
              <w:t xml:space="preserve"> (com segurança </w:t>
            </w:r>
            <w:r w:rsidR="00B60700" w:rsidRPr="00FA127D">
              <w:rPr>
                <w:rFonts w:ascii="Times New Roman" w:hAnsi="Times New Roman" w:cs="Times New Roman"/>
                <w:color w:val="000000" w:themeColor="text1"/>
              </w:rPr>
              <w:t>às passageira</w:t>
            </w:r>
            <w:r w:rsidR="002A2510" w:rsidRPr="00FA127D">
              <w:rPr>
                <w:rFonts w:ascii="Times New Roman" w:hAnsi="Times New Roman" w:cs="Times New Roman"/>
                <w:color w:val="000000" w:themeColor="text1"/>
              </w:rPr>
              <w:t xml:space="preserve">s), </w:t>
            </w:r>
            <w:r w:rsidR="00701B66" w:rsidRPr="00FA127D">
              <w:rPr>
                <w:rFonts w:ascii="Times New Roman" w:hAnsi="Times New Roman" w:cs="Times New Roman"/>
                <w:color w:val="000000" w:themeColor="text1"/>
              </w:rPr>
              <w:t>d</w:t>
            </w:r>
            <w:r w:rsidR="002A2510" w:rsidRPr="00FA127D">
              <w:rPr>
                <w:rFonts w:ascii="Times New Roman" w:hAnsi="Times New Roman" w:cs="Times New Roman"/>
                <w:color w:val="000000" w:themeColor="text1"/>
              </w:rPr>
              <w:t>e acordo com a ampliação de horário das escolas de educação infantil.</w:t>
            </w:r>
          </w:p>
        </w:tc>
      </w:tr>
      <w:tr w:rsidR="00FA127D" w:rsidRPr="00FA127D" w:rsidTr="001D7F0B">
        <w:trPr>
          <w:trHeight w:val="731"/>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8BA" w:rsidRPr="00FA127D" w:rsidRDefault="002A2510" w:rsidP="000278BA">
            <w:pPr>
              <w:widowControl w:val="0"/>
              <w:spacing w:line="240" w:lineRule="auto"/>
              <w:ind w:left="96" w:right="19"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5. Promover a autonomia econômica e financeira das mulheres por </w:t>
            </w:r>
            <w:r w:rsidR="00B60700" w:rsidRPr="00FA127D">
              <w:rPr>
                <w:rFonts w:ascii="Times New Roman" w:hAnsi="Times New Roman" w:cs="Times New Roman"/>
                <w:color w:val="000000" w:themeColor="text1"/>
              </w:rPr>
              <w:t>meio da</w:t>
            </w:r>
            <w:r w:rsidRPr="00FA127D">
              <w:rPr>
                <w:rFonts w:ascii="Times New Roman" w:hAnsi="Times New Roman" w:cs="Times New Roman"/>
                <w:color w:val="000000" w:themeColor="text1"/>
              </w:rPr>
              <w:t xml:space="preserve"> ass</w:t>
            </w:r>
            <w:r w:rsidR="00B60700" w:rsidRPr="00FA127D">
              <w:rPr>
                <w:rFonts w:ascii="Times New Roman" w:hAnsi="Times New Roman" w:cs="Times New Roman"/>
                <w:color w:val="000000" w:themeColor="text1"/>
              </w:rPr>
              <w:t xml:space="preserve">istência técnica, do acesso ao </w:t>
            </w:r>
            <w:r w:rsidRPr="00FA127D">
              <w:rPr>
                <w:rFonts w:ascii="Times New Roman" w:hAnsi="Times New Roman" w:cs="Times New Roman"/>
                <w:color w:val="000000" w:themeColor="text1"/>
              </w:rPr>
              <w:t>crédito e do apoio ao empreendedorismo,</w:t>
            </w:r>
            <w:r w:rsidR="00B60700" w:rsidRPr="00FA127D">
              <w:rPr>
                <w:rFonts w:ascii="Times New Roman" w:hAnsi="Times New Roman" w:cs="Times New Roman"/>
                <w:color w:val="000000" w:themeColor="text1"/>
              </w:rPr>
              <w:t xml:space="preserve"> associativismo, cooperativismo, comércio e redes de solidariedade.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8BA" w:rsidRPr="00FA127D" w:rsidRDefault="000278BA" w:rsidP="000278BA">
            <w:pPr>
              <w:widowControl w:val="0"/>
              <w:spacing w:line="240" w:lineRule="auto"/>
              <w:ind w:left="96"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a) Elaborar projetos em parceria com empresas privadas, sistema S para promoção da autonomia.</w:t>
            </w:r>
          </w:p>
          <w:p w:rsidR="000278BA" w:rsidRPr="00FA127D" w:rsidRDefault="000278BA" w:rsidP="000278BA">
            <w:pPr>
              <w:widowControl w:val="0"/>
              <w:spacing w:line="240" w:lineRule="auto"/>
              <w:ind w:left="96"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b) Apoiar projetos de empreendimentos econômicos solidários de grupos de mulheres, favorecendo mecanismos para comercialização de sua produção.</w:t>
            </w:r>
          </w:p>
          <w:p w:rsidR="002A2510" w:rsidRPr="00FA127D" w:rsidRDefault="000278BA" w:rsidP="000278BA">
            <w:pPr>
              <w:widowControl w:val="0"/>
              <w:spacing w:line="240" w:lineRule="auto"/>
              <w:ind w:left="96"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2A2510" w:rsidRPr="00FA127D">
              <w:rPr>
                <w:rFonts w:ascii="Times New Roman" w:hAnsi="Times New Roman" w:cs="Times New Roman"/>
                <w:color w:val="000000" w:themeColor="text1"/>
              </w:rPr>
              <w:t xml:space="preserve">Elaborar estudos e implantar políticas de equidade de gênero. </w:t>
            </w:r>
          </w:p>
          <w:p w:rsidR="00F17859" w:rsidRPr="00FA127D" w:rsidRDefault="00B60700" w:rsidP="00F17859">
            <w:pPr>
              <w:widowControl w:val="0"/>
              <w:spacing w:line="240" w:lineRule="auto"/>
              <w:ind w:left="97" w:right="75"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c) Realizar programas de fomento e</w:t>
            </w:r>
            <w:r w:rsidR="001D7F0B" w:rsidRPr="00FA127D">
              <w:rPr>
                <w:rFonts w:ascii="Times New Roman" w:hAnsi="Times New Roman" w:cs="Times New Roman"/>
                <w:color w:val="000000" w:themeColor="text1"/>
              </w:rPr>
              <w:t xml:space="preserve"> microcrédito para as mulheres.</w:t>
            </w:r>
          </w:p>
        </w:tc>
      </w:tr>
      <w:tr w:rsidR="00FA127D" w:rsidRPr="00FA127D" w:rsidTr="00BD48CB">
        <w:trPr>
          <w:trHeight w:val="873"/>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510" w:rsidRPr="00FA127D" w:rsidRDefault="00B60700" w:rsidP="000278BA">
            <w:pPr>
              <w:widowControl w:val="0"/>
              <w:spacing w:line="240" w:lineRule="auto"/>
              <w:ind w:left="96" w:right="19"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6. Estimular </w:t>
            </w:r>
            <w:r w:rsidR="002A2510" w:rsidRPr="00FA127D">
              <w:rPr>
                <w:rFonts w:ascii="Times New Roman" w:hAnsi="Times New Roman" w:cs="Times New Roman"/>
                <w:color w:val="000000" w:themeColor="text1"/>
              </w:rPr>
              <w:t>a maior participação das</w:t>
            </w:r>
            <w:r w:rsidRPr="00FA127D">
              <w:rPr>
                <w:rFonts w:ascii="Times New Roman" w:hAnsi="Times New Roman" w:cs="Times New Roman"/>
                <w:color w:val="000000" w:themeColor="text1"/>
              </w:rPr>
              <w:t xml:space="preserve"> mulheres</w:t>
            </w:r>
            <w:r w:rsidR="00937605" w:rsidRPr="00FA127D">
              <w:rPr>
                <w:rFonts w:ascii="Times New Roman" w:hAnsi="Times New Roman" w:cs="Times New Roman"/>
                <w:color w:val="000000" w:themeColor="text1"/>
              </w:rPr>
              <w:t xml:space="preserve"> (em todos seus pertencimentos)</w:t>
            </w:r>
            <w:r w:rsidRPr="00FA127D">
              <w:rPr>
                <w:rFonts w:ascii="Times New Roman" w:hAnsi="Times New Roman" w:cs="Times New Roman"/>
                <w:color w:val="000000" w:themeColor="text1"/>
              </w:rPr>
              <w:t xml:space="preserve"> na área de tecnologia.</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7859" w:rsidRDefault="00F17859" w:rsidP="00F17859">
            <w:pPr>
              <w:widowControl w:val="0"/>
              <w:spacing w:line="240" w:lineRule="auto"/>
              <w:ind w:right="75"/>
              <w:jc w:val="both"/>
              <w:rPr>
                <w:rFonts w:ascii="Times New Roman" w:hAnsi="Times New Roman" w:cs="Times New Roman"/>
                <w:color w:val="000000" w:themeColor="text1"/>
              </w:rPr>
            </w:pPr>
            <w:r>
              <w:rPr>
                <w:rFonts w:ascii="Times New Roman" w:hAnsi="Times New Roman" w:cs="Times New Roman"/>
                <w:color w:val="000000" w:themeColor="text1"/>
              </w:rPr>
              <w:t xml:space="preserve">a) </w:t>
            </w:r>
            <w:r w:rsidRPr="00F17859">
              <w:rPr>
                <w:rFonts w:ascii="Times New Roman" w:hAnsi="Times New Roman" w:cs="Times New Roman"/>
                <w:color w:val="000000" w:themeColor="text1"/>
              </w:rPr>
              <w:t xml:space="preserve">Realizar levantamento sobre o mercado de trabalho na área de tecnologia. </w:t>
            </w:r>
          </w:p>
          <w:p w:rsidR="00F17859" w:rsidRPr="00FA127D" w:rsidRDefault="00F17859" w:rsidP="00F17859">
            <w:pPr>
              <w:widowControl w:val="0"/>
              <w:spacing w:line="240" w:lineRule="auto"/>
              <w:ind w:right="75"/>
              <w:jc w:val="both"/>
              <w:rPr>
                <w:rFonts w:ascii="Times New Roman" w:hAnsi="Times New Roman" w:cs="Times New Roman"/>
                <w:color w:val="000000" w:themeColor="text1"/>
              </w:rPr>
            </w:pPr>
            <w:r>
              <w:rPr>
                <w:rFonts w:ascii="Times New Roman" w:hAnsi="Times New Roman" w:cs="Times New Roman"/>
                <w:color w:val="000000" w:themeColor="text1"/>
              </w:rPr>
              <w:t xml:space="preserve">b) </w:t>
            </w:r>
            <w:r w:rsidRPr="00FA127D">
              <w:rPr>
                <w:rFonts w:ascii="Times New Roman" w:hAnsi="Times New Roman" w:cs="Times New Roman"/>
                <w:color w:val="000000" w:themeColor="text1"/>
              </w:rPr>
              <w:t>Promover ações em parceira com o setor para estimular e permitir o acesso das mulheres a esse mercado.</w:t>
            </w:r>
          </w:p>
          <w:p w:rsidR="002A2510" w:rsidRPr="00FA127D" w:rsidRDefault="00F17859" w:rsidP="00F17859">
            <w:pPr>
              <w:pStyle w:val="PargrafodaLista"/>
              <w:widowControl w:val="0"/>
              <w:spacing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c) </w:t>
            </w:r>
            <w:r w:rsidRPr="00FA127D">
              <w:rPr>
                <w:rFonts w:ascii="Times New Roman" w:hAnsi="Times New Roman" w:cs="Times New Roman"/>
                <w:color w:val="000000" w:themeColor="text1"/>
              </w:rPr>
              <w:t>Promover cursos de iniciação e qualificação voltados a tecnologia, com garantia de oferta de vagas às mulheres.</w:t>
            </w:r>
          </w:p>
        </w:tc>
      </w:tr>
      <w:tr w:rsidR="00B60700" w:rsidRPr="00FA127D" w:rsidTr="00BD48CB">
        <w:trPr>
          <w:trHeight w:val="1326"/>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700" w:rsidRPr="00FA127D" w:rsidRDefault="00B60700" w:rsidP="000278BA">
            <w:pPr>
              <w:widowControl w:val="0"/>
              <w:spacing w:line="240" w:lineRule="auto"/>
              <w:ind w:left="96" w:right="19"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7. Estimular a maior participação das mulheres na área a economia solidária, do empreendedorismo e da área artística e cultural.</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700" w:rsidRPr="00FA127D" w:rsidRDefault="00B60700" w:rsidP="000278BA">
            <w:pPr>
              <w:widowControl w:val="0"/>
              <w:spacing w:line="240" w:lineRule="auto"/>
              <w:ind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a) Realizar uma pesquisa para mapear a presença das mulheres e populações LGBT no campo da economia solidária.</w:t>
            </w:r>
          </w:p>
          <w:p w:rsidR="00B60700" w:rsidRPr="00FA127D" w:rsidRDefault="00B60700" w:rsidP="000278BA">
            <w:pPr>
              <w:widowControl w:val="0"/>
              <w:spacing w:line="240" w:lineRule="auto"/>
              <w:ind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a) Realizar uma pesquisa para mapear a presença das mulheres e populações LGBT no campo artístico e cultural.</w:t>
            </w:r>
          </w:p>
          <w:p w:rsidR="00B60700" w:rsidRPr="00FA127D" w:rsidRDefault="00B60700" w:rsidP="000278BA">
            <w:pPr>
              <w:widowControl w:val="0"/>
              <w:spacing w:line="240" w:lineRule="auto"/>
              <w:ind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b) Criar linhas de microcrédito para o setor.</w:t>
            </w:r>
          </w:p>
          <w:p w:rsidR="00B60700" w:rsidRPr="00FA127D" w:rsidRDefault="00B60700" w:rsidP="000278BA">
            <w:pPr>
              <w:widowControl w:val="0"/>
              <w:spacing w:line="240" w:lineRule="auto"/>
              <w:ind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Realizar campanhas de valorização e reconhecimento do setor. </w:t>
            </w:r>
          </w:p>
        </w:tc>
      </w:tr>
    </w:tbl>
    <w:p w:rsidR="002A2510" w:rsidRPr="00FA127D" w:rsidRDefault="002A2510" w:rsidP="000278BA">
      <w:pPr>
        <w:widowControl w:val="0"/>
        <w:spacing w:line="240" w:lineRule="auto"/>
        <w:jc w:val="both"/>
        <w:rPr>
          <w:rFonts w:ascii="Times New Roman" w:hAnsi="Times New Roman" w:cs="Times New Roman"/>
          <w:color w:val="000000" w:themeColor="text1"/>
        </w:rPr>
      </w:pPr>
    </w:p>
    <w:p w:rsidR="00447585" w:rsidRDefault="00447585" w:rsidP="000278BA">
      <w:pPr>
        <w:widowControl w:val="0"/>
        <w:pBdr>
          <w:top w:val="nil"/>
          <w:left w:val="nil"/>
          <w:bottom w:val="nil"/>
          <w:right w:val="nil"/>
          <w:between w:val="nil"/>
        </w:pBdr>
        <w:spacing w:line="240" w:lineRule="auto"/>
        <w:ind w:right="63"/>
        <w:jc w:val="both"/>
        <w:rPr>
          <w:rFonts w:ascii="Times New Roman" w:eastAsia="Calibri" w:hAnsi="Times New Roman" w:cs="Times New Roman"/>
          <w:b/>
          <w:color w:val="000000" w:themeColor="text1"/>
        </w:rPr>
      </w:pPr>
    </w:p>
    <w:p w:rsidR="00F17859" w:rsidRPr="00FA127D" w:rsidRDefault="00F17859" w:rsidP="000278BA">
      <w:pPr>
        <w:widowControl w:val="0"/>
        <w:pBdr>
          <w:top w:val="nil"/>
          <w:left w:val="nil"/>
          <w:bottom w:val="nil"/>
          <w:right w:val="nil"/>
          <w:between w:val="nil"/>
        </w:pBdr>
        <w:spacing w:line="240" w:lineRule="auto"/>
        <w:ind w:right="63"/>
        <w:jc w:val="both"/>
        <w:rPr>
          <w:rFonts w:ascii="Times New Roman" w:eastAsia="Calibri" w:hAnsi="Times New Roman" w:cs="Times New Roman"/>
          <w:b/>
          <w:color w:val="000000" w:themeColor="text1"/>
        </w:rPr>
      </w:pPr>
    </w:p>
    <w:p w:rsidR="00E67002" w:rsidRPr="00FA127D" w:rsidRDefault="005A5F90" w:rsidP="00E80EBF">
      <w:pPr>
        <w:pStyle w:val="Titulo1"/>
      </w:pPr>
      <w:bookmarkStart w:id="6" w:name="_Toc89983903"/>
      <w:r w:rsidRPr="00FA127D">
        <w:t xml:space="preserve">Eixo 2 – Educação </w:t>
      </w:r>
      <w:r w:rsidR="00813CF8" w:rsidRPr="00FA127D">
        <w:t>para a igualdade e a cidadania</w:t>
      </w:r>
      <w:bookmarkEnd w:id="6"/>
    </w:p>
    <w:p w:rsidR="003248AB" w:rsidRPr="00FA127D" w:rsidRDefault="003248AB"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p>
    <w:p w:rsidR="00B60B66" w:rsidRPr="00FA127D" w:rsidRDefault="005A5F90"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Ao longo das décadas mu</w:t>
      </w:r>
      <w:r w:rsidR="00A17F48" w:rsidRPr="00FA127D">
        <w:rPr>
          <w:rFonts w:ascii="Times New Roman" w:hAnsi="Times New Roman" w:cs="Times New Roman"/>
          <w:color w:val="000000" w:themeColor="text1"/>
        </w:rPr>
        <w:t xml:space="preserve">lheres e homens foram tratados </w:t>
      </w:r>
      <w:r w:rsidRPr="00FA127D">
        <w:rPr>
          <w:rFonts w:ascii="Times New Roman" w:hAnsi="Times New Roman" w:cs="Times New Roman"/>
          <w:color w:val="000000" w:themeColor="text1"/>
        </w:rPr>
        <w:t xml:space="preserve">de forma diferenciada </w:t>
      </w:r>
      <w:r w:rsidR="00813CF8" w:rsidRPr="00FA127D">
        <w:rPr>
          <w:rFonts w:ascii="Times New Roman" w:hAnsi="Times New Roman" w:cs="Times New Roman"/>
          <w:color w:val="000000" w:themeColor="text1"/>
        </w:rPr>
        <w:t xml:space="preserve">e assimétrica </w:t>
      </w:r>
      <w:r w:rsidR="00701B66" w:rsidRPr="00FA127D">
        <w:rPr>
          <w:rFonts w:ascii="Times New Roman" w:hAnsi="Times New Roman" w:cs="Times New Roman"/>
          <w:color w:val="000000" w:themeColor="text1"/>
        </w:rPr>
        <w:t>pela sociedade</w:t>
      </w:r>
      <w:r w:rsidRPr="00FA127D">
        <w:rPr>
          <w:rFonts w:ascii="Times New Roman" w:hAnsi="Times New Roman" w:cs="Times New Roman"/>
          <w:color w:val="000000" w:themeColor="text1"/>
        </w:rPr>
        <w:t xml:space="preserve">. A situação </w:t>
      </w:r>
      <w:r w:rsidR="00813CF8" w:rsidRPr="00FA127D">
        <w:rPr>
          <w:rFonts w:ascii="Times New Roman" w:hAnsi="Times New Roman" w:cs="Times New Roman"/>
          <w:color w:val="000000" w:themeColor="text1"/>
        </w:rPr>
        <w:t xml:space="preserve">se agravano tratamento às populações </w:t>
      </w:r>
      <w:r w:rsidRPr="00FA127D">
        <w:rPr>
          <w:rFonts w:ascii="Times New Roman" w:hAnsi="Times New Roman" w:cs="Times New Roman"/>
          <w:color w:val="000000" w:themeColor="text1"/>
        </w:rPr>
        <w:t>negr</w:t>
      </w:r>
      <w:r w:rsidR="00813CF8"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 xml:space="preserve">s, </w:t>
      </w:r>
      <w:r w:rsidR="00A17F48" w:rsidRPr="00FA127D">
        <w:rPr>
          <w:rFonts w:ascii="Times New Roman" w:hAnsi="Times New Roman" w:cs="Times New Roman"/>
          <w:color w:val="000000" w:themeColor="text1"/>
        </w:rPr>
        <w:t xml:space="preserve">indígenas, </w:t>
      </w:r>
      <w:r w:rsidRPr="00FA127D">
        <w:rPr>
          <w:rFonts w:ascii="Times New Roman" w:hAnsi="Times New Roman" w:cs="Times New Roman"/>
          <w:color w:val="000000" w:themeColor="text1"/>
        </w:rPr>
        <w:t>lésbicas, gays, bissexuais, travestis, transexuais</w:t>
      </w:r>
      <w:r w:rsidR="00A17F48" w:rsidRPr="00FA127D">
        <w:rPr>
          <w:rFonts w:ascii="Times New Roman" w:hAnsi="Times New Roman" w:cs="Times New Roman"/>
          <w:color w:val="000000" w:themeColor="text1"/>
        </w:rPr>
        <w:t xml:space="preserve">, </w:t>
      </w:r>
      <w:r w:rsidR="00BD48CB" w:rsidRPr="00FA127D">
        <w:rPr>
          <w:rFonts w:ascii="Times New Roman" w:hAnsi="Times New Roman" w:cs="Times New Roman"/>
          <w:color w:val="000000" w:themeColor="text1"/>
        </w:rPr>
        <w:t>transgêneros</w:t>
      </w:r>
      <w:r w:rsidR="00A17F48" w:rsidRPr="00FA127D">
        <w:rPr>
          <w:rFonts w:ascii="Times New Roman" w:hAnsi="Times New Roman" w:cs="Times New Roman"/>
          <w:color w:val="000000" w:themeColor="text1"/>
        </w:rPr>
        <w:t xml:space="preserve"> e pessoas com deficiência</w:t>
      </w:r>
      <w:r w:rsidRPr="00FA127D">
        <w:rPr>
          <w:rFonts w:ascii="Times New Roman" w:hAnsi="Times New Roman" w:cs="Times New Roman"/>
          <w:color w:val="000000" w:themeColor="text1"/>
        </w:rPr>
        <w:t>. Para se ter uma sociedade digna é preciso incorporar a</w:t>
      </w:r>
      <w:r w:rsidR="00A17F48"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diversidade</w:t>
      </w:r>
      <w:r w:rsidR="00A17F48" w:rsidRPr="00FA127D">
        <w:rPr>
          <w:rFonts w:ascii="Times New Roman" w:hAnsi="Times New Roman" w:cs="Times New Roman"/>
          <w:color w:val="000000" w:themeColor="text1"/>
        </w:rPr>
        <w:t>s</w:t>
      </w:r>
      <w:r w:rsidR="002C3920" w:rsidRPr="00FA127D">
        <w:rPr>
          <w:rFonts w:ascii="Times New Roman" w:hAnsi="Times New Roman" w:cs="Times New Roman"/>
          <w:color w:val="000000" w:themeColor="text1"/>
        </w:rPr>
        <w:t xml:space="preserve">nos planos de educação, procurando contemplar </w:t>
      </w:r>
      <w:r w:rsidRPr="00FA127D">
        <w:rPr>
          <w:rFonts w:ascii="Times New Roman" w:hAnsi="Times New Roman" w:cs="Times New Roman"/>
          <w:color w:val="000000" w:themeColor="text1"/>
        </w:rPr>
        <w:t>sua</w:t>
      </w:r>
      <w:r w:rsidR="002C3920"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complexidade</w:t>
      </w:r>
      <w:r w:rsidR="002C3920"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e desafios</w:t>
      </w:r>
      <w:r w:rsidR="00A17F48" w:rsidRPr="00FA127D">
        <w:rPr>
          <w:rFonts w:ascii="Times New Roman" w:hAnsi="Times New Roman" w:cs="Times New Roman"/>
          <w:color w:val="000000" w:themeColor="text1"/>
        </w:rPr>
        <w:t xml:space="preserve">. </w:t>
      </w:r>
      <w:r w:rsidR="002C3920" w:rsidRPr="00FA127D">
        <w:rPr>
          <w:rFonts w:ascii="Times New Roman" w:hAnsi="Times New Roman" w:cs="Times New Roman"/>
          <w:color w:val="000000" w:themeColor="text1"/>
        </w:rPr>
        <w:t xml:space="preserve">Buscar </w:t>
      </w:r>
      <w:r w:rsidRPr="00FA127D">
        <w:rPr>
          <w:rFonts w:ascii="Times New Roman" w:hAnsi="Times New Roman" w:cs="Times New Roman"/>
          <w:color w:val="000000" w:themeColor="text1"/>
        </w:rPr>
        <w:t xml:space="preserve">alternativas </w:t>
      </w:r>
      <w:r w:rsidR="002C3920" w:rsidRPr="00FA127D">
        <w:rPr>
          <w:rFonts w:ascii="Times New Roman" w:hAnsi="Times New Roman" w:cs="Times New Roman"/>
          <w:color w:val="000000" w:themeColor="text1"/>
        </w:rPr>
        <w:t xml:space="preserve">para </w:t>
      </w:r>
      <w:r w:rsidRPr="00FA127D">
        <w:rPr>
          <w:rFonts w:ascii="Times New Roman" w:hAnsi="Times New Roman" w:cs="Times New Roman"/>
          <w:color w:val="000000" w:themeColor="text1"/>
        </w:rPr>
        <w:t xml:space="preserve">combater </w:t>
      </w:r>
      <w:r w:rsidR="002C3920" w:rsidRPr="00FA127D">
        <w:rPr>
          <w:rFonts w:ascii="Times New Roman" w:hAnsi="Times New Roman" w:cs="Times New Roman"/>
          <w:color w:val="000000" w:themeColor="text1"/>
        </w:rPr>
        <w:t xml:space="preserve">a </w:t>
      </w:r>
      <w:r w:rsidRPr="00FA127D">
        <w:rPr>
          <w:rFonts w:ascii="Times New Roman" w:hAnsi="Times New Roman" w:cs="Times New Roman"/>
          <w:color w:val="000000" w:themeColor="text1"/>
        </w:rPr>
        <w:t>discrimina</w:t>
      </w:r>
      <w:r w:rsidR="002C3920" w:rsidRPr="00FA127D">
        <w:rPr>
          <w:rFonts w:ascii="Times New Roman" w:hAnsi="Times New Roman" w:cs="Times New Roman"/>
          <w:color w:val="000000" w:themeColor="text1"/>
        </w:rPr>
        <w:t>ção</w:t>
      </w:r>
      <w:r w:rsidR="001A7371" w:rsidRPr="00FA127D">
        <w:rPr>
          <w:rFonts w:ascii="Times New Roman" w:hAnsi="Times New Roman" w:cs="Times New Roman"/>
          <w:color w:val="000000" w:themeColor="text1"/>
        </w:rPr>
        <w:t>, o preconceito e a legitimação de fobias contra populações vulnerabilizadas,</w:t>
      </w:r>
      <w:r w:rsidR="002C3920" w:rsidRPr="00FA127D">
        <w:rPr>
          <w:rFonts w:ascii="Times New Roman" w:hAnsi="Times New Roman" w:cs="Times New Roman"/>
          <w:color w:val="000000" w:themeColor="text1"/>
        </w:rPr>
        <w:t xml:space="preserve"> que caracterizam a </w:t>
      </w:r>
      <w:r w:rsidRPr="00FA127D">
        <w:rPr>
          <w:rFonts w:ascii="Times New Roman" w:hAnsi="Times New Roman" w:cs="Times New Roman"/>
          <w:color w:val="000000" w:themeColor="text1"/>
        </w:rPr>
        <w:t>sociedade brasileira</w:t>
      </w:r>
      <w:r w:rsidR="002C3920" w:rsidRPr="00FA127D">
        <w:rPr>
          <w:rFonts w:ascii="Times New Roman" w:hAnsi="Times New Roman" w:cs="Times New Roman"/>
          <w:color w:val="000000" w:themeColor="text1"/>
        </w:rPr>
        <w:t>, buscando promover a cidad</w:t>
      </w:r>
      <w:r w:rsidR="001A7371" w:rsidRPr="00FA127D">
        <w:rPr>
          <w:rFonts w:ascii="Times New Roman" w:hAnsi="Times New Roman" w:cs="Times New Roman"/>
          <w:color w:val="000000" w:themeColor="text1"/>
        </w:rPr>
        <w:t>ania populações e exigir do Estado que garanta saúde, educação e segurança, ao invés de gerir a sexualidade das pessoas.</w:t>
      </w:r>
    </w:p>
    <w:p w:rsidR="00B60B66" w:rsidRPr="00FA127D" w:rsidRDefault="00AD4B6E"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Constituição Federal de 1988 determina no Art. 3º, inciso XLI que "Constituem objetivos fundamentais da República Federativa do Brasil: promover o bem de todos, sem preconceitos de origem, raça, sexo, cor, idade e quaisquer outras formas de discriminação; e no Art. 5º, inciso XLI, que “a lei punirá qualquer discriminação atentatória dos direitos e liberdades fundamentais". Desde junho de 2019 uma decisão do </w:t>
      </w:r>
      <w:r w:rsidRPr="00FA127D">
        <w:rPr>
          <w:rFonts w:ascii="Times New Roman" w:hAnsi="Times New Roman" w:cs="Times New Roman"/>
          <w:bCs/>
          <w:color w:val="000000" w:themeColor="text1"/>
          <w:shd w:val="clear" w:color="auto" w:fill="FDFDFD"/>
        </w:rPr>
        <w:t>Supremo Tribunal Federal (STF) transformou em crime a </w:t>
      </w:r>
      <w:hyperlink r:id="rId12" w:history="1">
        <w:r w:rsidRPr="00FA127D">
          <w:rPr>
            <w:rStyle w:val="Hyperlink"/>
            <w:rFonts w:ascii="Times New Roman" w:hAnsi="Times New Roman" w:cs="Times New Roman"/>
            <w:color w:val="000000" w:themeColor="text1"/>
            <w:u w:val="none"/>
            <w:shd w:val="clear" w:color="auto" w:fill="FDFDFD"/>
          </w:rPr>
          <w:t>discriminação por orientação sexual e identidade de gênero</w:t>
        </w:r>
      </w:hyperlink>
      <w:r w:rsidRPr="00FA127D">
        <w:rPr>
          <w:rFonts w:ascii="Times New Roman" w:hAnsi="Times New Roman" w:cs="Times New Roman"/>
          <w:bCs/>
          <w:color w:val="000000" w:themeColor="text1"/>
          <w:shd w:val="clear" w:color="auto" w:fill="FDFDFD"/>
        </w:rPr>
        <w:t>.</w:t>
      </w:r>
      <w:r w:rsidR="00B60B66" w:rsidRPr="00FA127D">
        <w:rPr>
          <w:rFonts w:ascii="Times New Roman" w:hAnsi="Times New Roman" w:cs="Times New Roman"/>
          <w:bCs/>
          <w:color w:val="000000" w:themeColor="text1"/>
          <w:shd w:val="clear" w:color="auto" w:fill="FDFDFD"/>
        </w:rPr>
        <w:t xml:space="preserve"> Também é referência nesse eixo o </w:t>
      </w:r>
      <w:r w:rsidR="00B60B66" w:rsidRPr="00FA127D">
        <w:rPr>
          <w:rFonts w:ascii="Times New Roman" w:hAnsi="Times New Roman" w:cs="Times New Roman"/>
          <w:color w:val="000000" w:themeColor="text1"/>
        </w:rPr>
        <w:t>II Plano Municipal de Políticas Públicas e Direitos Humanos de Lésbicas, Gays, Bissexuais, Travestis e Transexuais</w:t>
      </w:r>
      <w:r w:rsidR="001A7371" w:rsidRPr="00FA127D">
        <w:rPr>
          <w:rFonts w:ascii="Times New Roman" w:hAnsi="Times New Roman" w:cs="Times New Roman"/>
          <w:color w:val="000000" w:themeColor="text1"/>
        </w:rPr>
        <w:t xml:space="preserve"> de </w:t>
      </w:r>
      <w:r w:rsidR="00B60B66" w:rsidRPr="00FA127D">
        <w:rPr>
          <w:rFonts w:ascii="Times New Roman" w:hAnsi="Times New Roman" w:cs="Times New Roman"/>
          <w:color w:val="000000" w:themeColor="text1"/>
        </w:rPr>
        <w:t xml:space="preserve">Florianópolis (2019-2022) </w:t>
      </w:r>
      <w:r w:rsidR="001A7371" w:rsidRPr="00FA127D">
        <w:rPr>
          <w:rFonts w:ascii="Times New Roman" w:hAnsi="Times New Roman" w:cs="Times New Roman"/>
          <w:color w:val="000000" w:themeColor="text1"/>
        </w:rPr>
        <w:t xml:space="preserve">(II PMPDHLGBT) </w:t>
      </w:r>
      <w:r w:rsidR="00B60B66" w:rsidRPr="00FA127D">
        <w:rPr>
          <w:rFonts w:ascii="Times New Roman" w:hAnsi="Times New Roman" w:cs="Times New Roman"/>
          <w:color w:val="000000" w:themeColor="text1"/>
        </w:rPr>
        <w:t xml:space="preserve">que traz quatro linhas de ação na área da educação: Promoção de sensibilização e de formação continuada das(os) profissionais de Educação nas temáticas de: gênero, orientação sexual, identidade de gênero e violências sexistas, lesbofóbicas, homofóbicas, bifóbicas e transfóbicas; Adoção de medidas que visem a inclusão da população LGBT na área da Educação; Inserção da temática LGBT nos sistemas de ensino e </w:t>
      </w:r>
      <w:r w:rsidR="003248AB" w:rsidRPr="00FA127D">
        <w:rPr>
          <w:rFonts w:ascii="Times New Roman" w:hAnsi="Times New Roman" w:cs="Times New Roman"/>
          <w:color w:val="000000" w:themeColor="text1"/>
        </w:rPr>
        <w:t>t</w:t>
      </w:r>
      <w:r w:rsidR="00B60B66" w:rsidRPr="00FA127D">
        <w:rPr>
          <w:rFonts w:ascii="Times New Roman" w:hAnsi="Times New Roman" w:cs="Times New Roman"/>
          <w:color w:val="000000" w:themeColor="text1"/>
        </w:rPr>
        <w:t>ransversalização das políticas LGBT na área da Educação</w:t>
      </w:r>
      <w:r w:rsidR="005A1613" w:rsidRPr="00FA127D">
        <w:rPr>
          <w:rFonts w:ascii="Times New Roman" w:hAnsi="Times New Roman" w:cs="Times New Roman"/>
          <w:color w:val="000000" w:themeColor="text1"/>
        </w:rPr>
        <w:t xml:space="preserve">, conforme </w:t>
      </w:r>
      <w:r w:rsidR="005A1613" w:rsidRPr="00FA127D">
        <w:rPr>
          <w:rFonts w:ascii="Times New Roman" w:eastAsia="Times New Roman" w:hAnsi="Times New Roman" w:cs="Times New Roman"/>
          <w:bCs/>
          <w:color w:val="000000" w:themeColor="text1"/>
        </w:rPr>
        <w:t>a Lei n. 10.527/2019, que “Cria a Política de Transparência e Combate à Violência contra a População LGBT no âmbito do município de Florianópolis”</w:t>
      </w:r>
      <w:r w:rsidR="001A7371" w:rsidRPr="00FA127D">
        <w:rPr>
          <w:rFonts w:ascii="Times New Roman" w:eastAsia="Times New Roman" w:hAnsi="Times New Roman" w:cs="Times New Roman"/>
          <w:bCs/>
          <w:color w:val="000000" w:themeColor="text1"/>
        </w:rPr>
        <w:t>.</w:t>
      </w:r>
    </w:p>
    <w:p w:rsidR="002C3920" w:rsidRPr="00FA127D" w:rsidRDefault="002C3920"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shd w:val="clear" w:color="auto" w:fill="FFFFFF"/>
        </w:rPr>
      </w:pPr>
      <w:r w:rsidRPr="00FA127D">
        <w:rPr>
          <w:rFonts w:ascii="Times New Roman" w:hAnsi="Times New Roman" w:cs="Times New Roman"/>
          <w:color w:val="000000" w:themeColor="text1"/>
          <w:shd w:val="clear" w:color="auto" w:fill="FFFFFF"/>
        </w:rPr>
        <w:t>As</w:t>
      </w:r>
      <w:r w:rsidR="00AD4B6E" w:rsidRPr="00FA127D">
        <w:rPr>
          <w:rFonts w:ascii="Times New Roman" w:hAnsi="Times New Roman" w:cs="Times New Roman"/>
          <w:color w:val="000000" w:themeColor="text1"/>
          <w:shd w:val="clear" w:color="auto" w:fill="FFFFFF"/>
        </w:rPr>
        <w:t xml:space="preserve"> Lei</w:t>
      </w:r>
      <w:r w:rsidRPr="00FA127D">
        <w:rPr>
          <w:rFonts w:ascii="Times New Roman" w:hAnsi="Times New Roman" w:cs="Times New Roman"/>
          <w:color w:val="000000" w:themeColor="text1"/>
          <w:shd w:val="clear" w:color="auto" w:fill="FFFFFF"/>
        </w:rPr>
        <w:t>s</w:t>
      </w:r>
      <w:r w:rsidR="00AD4B6E" w:rsidRPr="00FA127D">
        <w:rPr>
          <w:rFonts w:ascii="Times New Roman" w:hAnsi="Times New Roman" w:cs="Times New Roman"/>
          <w:color w:val="000000" w:themeColor="text1"/>
          <w:shd w:val="clear" w:color="auto" w:fill="FFFFFF"/>
        </w:rPr>
        <w:t xml:space="preserve"> 10.639/03 e 11.645/08 tornaram obrigatório, respectivamente, o ensino de história e cultura africana/afro-brasileira e indígena na educação básica, </w:t>
      </w:r>
      <w:r w:rsidRPr="00FA127D">
        <w:rPr>
          <w:rFonts w:ascii="Times New Roman" w:hAnsi="Times New Roman" w:cs="Times New Roman"/>
          <w:color w:val="000000" w:themeColor="text1"/>
          <w:shd w:val="clear" w:color="auto" w:fill="FFFFFF"/>
        </w:rPr>
        <w:t>visando</w:t>
      </w:r>
      <w:r w:rsidR="00AD4B6E" w:rsidRPr="00FA127D">
        <w:rPr>
          <w:rFonts w:ascii="Times New Roman" w:hAnsi="Times New Roman" w:cs="Times New Roman"/>
          <w:color w:val="000000" w:themeColor="text1"/>
          <w:shd w:val="clear" w:color="auto" w:fill="FFFFFF"/>
        </w:rPr>
        <w:t xml:space="preserve"> a integração dessas temáticas nas práticas pedagógicas e políticas no cotidiano escolar.  A finalidade dessas Leis é promover um ambiente escolar democrático, cujas diversidades étnico-raciais e indígenas sejam contempladas e </w:t>
      </w:r>
      <w:r w:rsidRPr="00FA127D">
        <w:rPr>
          <w:rFonts w:ascii="Times New Roman" w:hAnsi="Times New Roman" w:cs="Times New Roman"/>
          <w:color w:val="000000" w:themeColor="text1"/>
          <w:shd w:val="clear" w:color="auto" w:fill="FFFFFF"/>
        </w:rPr>
        <w:t xml:space="preserve">os </w:t>
      </w:r>
      <w:r w:rsidR="00AD4B6E" w:rsidRPr="00FA127D">
        <w:rPr>
          <w:rFonts w:ascii="Times New Roman" w:hAnsi="Times New Roman" w:cs="Times New Roman"/>
          <w:color w:val="000000" w:themeColor="text1"/>
          <w:shd w:val="clear" w:color="auto" w:fill="FFFFFF"/>
        </w:rPr>
        <w:t xml:space="preserve">privilégios da branquitude sejam questionados desde a organização do currículo até ações efetivas contra as práticas </w:t>
      </w:r>
      <w:r w:rsidR="00AD4B6E" w:rsidRPr="00FA127D">
        <w:rPr>
          <w:rFonts w:ascii="Times New Roman" w:hAnsi="Times New Roman" w:cs="Times New Roman"/>
          <w:color w:val="000000" w:themeColor="text1"/>
          <w:shd w:val="clear" w:color="auto" w:fill="FFFFFF"/>
        </w:rPr>
        <w:lastRenderedPageBreak/>
        <w:t xml:space="preserve">racistas, preconceituosas e discriminatórias que </w:t>
      </w:r>
      <w:r w:rsidRPr="00FA127D">
        <w:rPr>
          <w:rFonts w:ascii="Times New Roman" w:hAnsi="Times New Roman" w:cs="Times New Roman"/>
          <w:color w:val="000000" w:themeColor="text1"/>
          <w:shd w:val="clear" w:color="auto" w:fill="FFFFFF"/>
        </w:rPr>
        <w:t xml:space="preserve">afetam a saúde e o equilíbrio de </w:t>
      </w:r>
      <w:r w:rsidR="00AD4B6E" w:rsidRPr="00FA127D">
        <w:rPr>
          <w:rFonts w:ascii="Times New Roman" w:hAnsi="Times New Roman" w:cs="Times New Roman"/>
          <w:color w:val="000000" w:themeColor="text1"/>
          <w:shd w:val="clear" w:color="auto" w:fill="FFFFFF"/>
        </w:rPr>
        <w:t>crianças e jovens negro</w:t>
      </w:r>
      <w:r w:rsidRPr="00FA127D">
        <w:rPr>
          <w:rFonts w:ascii="Times New Roman" w:hAnsi="Times New Roman" w:cs="Times New Roman"/>
          <w:color w:val="000000" w:themeColor="text1"/>
          <w:shd w:val="clear" w:color="auto" w:fill="FFFFFF"/>
        </w:rPr>
        <w:t>/as</w:t>
      </w:r>
      <w:r w:rsidR="00AD4B6E" w:rsidRPr="00FA127D">
        <w:rPr>
          <w:rFonts w:ascii="Times New Roman" w:hAnsi="Times New Roman" w:cs="Times New Roman"/>
          <w:color w:val="000000" w:themeColor="text1"/>
          <w:shd w:val="clear" w:color="auto" w:fill="FFFFFF"/>
        </w:rPr>
        <w:t xml:space="preserve"> e indígenas.</w:t>
      </w:r>
    </w:p>
    <w:p w:rsidR="00AD4B6E" w:rsidRPr="00FA127D" w:rsidRDefault="002C3920"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shd w:val="clear" w:color="auto" w:fill="FFFFFF"/>
        </w:rPr>
        <w:t xml:space="preserve">Cabe à </w:t>
      </w:r>
      <w:r w:rsidR="005A5F90" w:rsidRPr="00FA127D">
        <w:rPr>
          <w:rFonts w:ascii="Times New Roman" w:hAnsi="Times New Roman" w:cs="Times New Roman"/>
          <w:color w:val="000000" w:themeColor="text1"/>
        </w:rPr>
        <w:t xml:space="preserve">Secretaria Municipal de Educação e </w:t>
      </w:r>
      <w:r w:rsidRPr="00FA127D">
        <w:rPr>
          <w:rFonts w:ascii="Times New Roman" w:hAnsi="Times New Roman" w:cs="Times New Roman"/>
          <w:color w:val="000000" w:themeColor="text1"/>
        </w:rPr>
        <w:t xml:space="preserve">a </w:t>
      </w:r>
      <w:r w:rsidR="005A5F90" w:rsidRPr="00FA127D">
        <w:rPr>
          <w:rFonts w:ascii="Times New Roman" w:hAnsi="Times New Roman" w:cs="Times New Roman"/>
          <w:color w:val="000000" w:themeColor="text1"/>
        </w:rPr>
        <w:t xml:space="preserve">outros órgãos municipais </w:t>
      </w:r>
      <w:r w:rsidR="00AD4B6E" w:rsidRPr="00FA127D">
        <w:rPr>
          <w:rFonts w:ascii="Times New Roman" w:hAnsi="Times New Roman" w:cs="Times New Roman"/>
          <w:color w:val="000000" w:themeColor="text1"/>
        </w:rPr>
        <w:t>fazer um levantamento da implementação das Leis, oferecer formação</w:t>
      </w:r>
      <w:r w:rsidRPr="00FA127D">
        <w:rPr>
          <w:rFonts w:ascii="Times New Roman" w:hAnsi="Times New Roman" w:cs="Times New Roman"/>
          <w:color w:val="000000" w:themeColor="text1"/>
        </w:rPr>
        <w:t xml:space="preserve"> à equipe docente e de funcionárias de escolas, de modo agarantir </w:t>
      </w:r>
      <w:r w:rsidR="00AD4B6E" w:rsidRPr="00FA127D">
        <w:rPr>
          <w:rFonts w:ascii="Times New Roman" w:hAnsi="Times New Roman" w:cs="Times New Roman"/>
          <w:color w:val="000000" w:themeColor="text1"/>
        </w:rPr>
        <w:t>a</w:t>
      </w:r>
      <w:r w:rsidR="005A5F90" w:rsidRPr="00FA127D">
        <w:rPr>
          <w:rFonts w:ascii="Times New Roman" w:hAnsi="Times New Roman" w:cs="Times New Roman"/>
          <w:color w:val="000000" w:themeColor="text1"/>
        </w:rPr>
        <w:t>inclu</w:t>
      </w:r>
      <w:r w:rsidR="00813CF8" w:rsidRPr="00FA127D">
        <w:rPr>
          <w:rFonts w:ascii="Times New Roman" w:hAnsi="Times New Roman" w:cs="Times New Roman"/>
          <w:color w:val="000000" w:themeColor="text1"/>
        </w:rPr>
        <w:t xml:space="preserve">são nos </w:t>
      </w:r>
      <w:r w:rsidR="005A5F90" w:rsidRPr="00FA127D">
        <w:rPr>
          <w:rFonts w:ascii="Times New Roman" w:hAnsi="Times New Roman" w:cs="Times New Roman"/>
          <w:color w:val="000000" w:themeColor="text1"/>
        </w:rPr>
        <w:t xml:space="preserve">planejamentos e planos, atividades relacionadas à questão </w:t>
      </w:r>
      <w:r w:rsidR="00AD4B6E" w:rsidRPr="00FA127D">
        <w:rPr>
          <w:rFonts w:ascii="Times New Roman" w:hAnsi="Times New Roman" w:cs="Times New Roman"/>
          <w:color w:val="000000" w:themeColor="text1"/>
        </w:rPr>
        <w:t>étnico-</w:t>
      </w:r>
      <w:r w:rsidRPr="00FA127D">
        <w:rPr>
          <w:rFonts w:ascii="Times New Roman" w:hAnsi="Times New Roman" w:cs="Times New Roman"/>
          <w:color w:val="000000" w:themeColor="text1"/>
        </w:rPr>
        <w:t xml:space="preserve">raciais, bem como promover políticas públicas transversais. </w:t>
      </w:r>
      <w:r w:rsidR="00813CF8" w:rsidRPr="00FA127D">
        <w:rPr>
          <w:rFonts w:ascii="Times New Roman" w:hAnsi="Times New Roman" w:cs="Times New Roman"/>
          <w:color w:val="000000" w:themeColor="text1"/>
        </w:rPr>
        <w:t>E</w:t>
      </w:r>
      <w:r w:rsidR="005A5F90" w:rsidRPr="00FA127D">
        <w:rPr>
          <w:rFonts w:ascii="Times New Roman" w:hAnsi="Times New Roman" w:cs="Times New Roman"/>
          <w:color w:val="000000" w:themeColor="text1"/>
        </w:rPr>
        <w:t xml:space="preserve">ssa iniciativa </w:t>
      </w:r>
      <w:r w:rsidR="00813CF8" w:rsidRPr="00FA127D">
        <w:rPr>
          <w:rFonts w:ascii="Times New Roman" w:hAnsi="Times New Roman" w:cs="Times New Roman"/>
          <w:color w:val="000000" w:themeColor="text1"/>
        </w:rPr>
        <w:t xml:space="preserve">deve contribuir </w:t>
      </w:r>
      <w:r w:rsidR="005A5F90" w:rsidRPr="00FA127D">
        <w:rPr>
          <w:rFonts w:ascii="Times New Roman" w:hAnsi="Times New Roman" w:cs="Times New Roman"/>
          <w:color w:val="000000" w:themeColor="text1"/>
        </w:rPr>
        <w:t>na divulgação e comp</w:t>
      </w:r>
      <w:r w:rsidR="009D0D25" w:rsidRPr="00FA127D">
        <w:rPr>
          <w:rFonts w:ascii="Times New Roman" w:hAnsi="Times New Roman" w:cs="Times New Roman"/>
          <w:color w:val="000000" w:themeColor="text1"/>
        </w:rPr>
        <w:t>reensão da história d</w:t>
      </w:r>
      <w:r w:rsidR="00AD4B6E" w:rsidRPr="00FA127D">
        <w:rPr>
          <w:rFonts w:ascii="Times New Roman" w:hAnsi="Times New Roman" w:cs="Times New Roman"/>
          <w:color w:val="000000" w:themeColor="text1"/>
        </w:rPr>
        <w:t>o Brasil</w:t>
      </w:r>
      <w:r w:rsidRPr="00FA127D">
        <w:rPr>
          <w:rFonts w:ascii="Times New Roman" w:hAnsi="Times New Roman" w:cs="Times New Roman"/>
          <w:color w:val="000000" w:themeColor="text1"/>
        </w:rPr>
        <w:t xml:space="preserve">, </w:t>
      </w:r>
      <w:r w:rsidR="00AD4B6E" w:rsidRPr="00FA127D">
        <w:rPr>
          <w:rFonts w:ascii="Times New Roman" w:hAnsi="Times New Roman" w:cs="Times New Roman"/>
          <w:color w:val="000000" w:themeColor="text1"/>
        </w:rPr>
        <w:t xml:space="preserve">a </w:t>
      </w:r>
      <w:r w:rsidRPr="00FA127D">
        <w:rPr>
          <w:rFonts w:ascii="Times New Roman" w:hAnsi="Times New Roman" w:cs="Times New Roman"/>
          <w:color w:val="000000" w:themeColor="text1"/>
        </w:rPr>
        <w:t xml:space="preserve">abolição inconclusa e as marcas persistentes na sociedade brasileira </w:t>
      </w:r>
      <w:r w:rsidR="00AD4B6E" w:rsidRPr="00FA127D">
        <w:rPr>
          <w:rFonts w:ascii="Times New Roman" w:hAnsi="Times New Roman" w:cs="Times New Roman"/>
          <w:color w:val="000000" w:themeColor="text1"/>
        </w:rPr>
        <w:t>do processo de escravização das pessoas vinda d</w:t>
      </w:r>
      <w:r w:rsidR="009D0D25" w:rsidRPr="00FA127D">
        <w:rPr>
          <w:rFonts w:ascii="Times New Roman" w:hAnsi="Times New Roman" w:cs="Times New Roman"/>
          <w:color w:val="000000" w:themeColor="text1"/>
        </w:rPr>
        <w:t>a África</w:t>
      </w:r>
      <w:r w:rsidR="005A5F90" w:rsidRPr="00FA127D">
        <w:rPr>
          <w:rFonts w:ascii="Times New Roman" w:hAnsi="Times New Roman" w:cs="Times New Roman"/>
          <w:color w:val="000000" w:themeColor="text1"/>
        </w:rPr>
        <w:t>, resgatando a contribuição das negras e dos negrosnas áreas social, cultural, econômica e política do Brasil.</w:t>
      </w:r>
      <w:r w:rsidRPr="00FA127D">
        <w:rPr>
          <w:rFonts w:ascii="Times New Roman" w:hAnsi="Times New Roman" w:cs="Times New Roman"/>
          <w:color w:val="000000" w:themeColor="text1"/>
        </w:rPr>
        <w:t xml:space="preserve"> Dessa forma, p</w:t>
      </w:r>
      <w:r w:rsidR="005A5F90" w:rsidRPr="00FA127D">
        <w:rPr>
          <w:rFonts w:ascii="Times New Roman" w:hAnsi="Times New Roman" w:cs="Times New Roman"/>
          <w:color w:val="000000" w:themeColor="text1"/>
        </w:rPr>
        <w:t>romove</w:t>
      </w:r>
      <w:r w:rsidR="00AD4B6E" w:rsidRPr="00FA127D">
        <w:rPr>
          <w:rFonts w:ascii="Times New Roman" w:hAnsi="Times New Roman" w:cs="Times New Roman"/>
          <w:color w:val="000000" w:themeColor="text1"/>
        </w:rPr>
        <w:t>-se a transformação pela educação, questionando as estruturas sociais e estatais racistas, buscando com</w:t>
      </w:r>
      <w:r w:rsidR="00813CF8" w:rsidRPr="00FA127D">
        <w:rPr>
          <w:rFonts w:ascii="Times New Roman" w:hAnsi="Times New Roman" w:cs="Times New Roman"/>
          <w:color w:val="000000" w:themeColor="text1"/>
        </w:rPr>
        <w:t xml:space="preserve">bater </w:t>
      </w:r>
      <w:r w:rsidR="00AD4B6E" w:rsidRPr="00FA127D">
        <w:rPr>
          <w:rFonts w:ascii="Times New Roman" w:hAnsi="Times New Roman" w:cs="Times New Roman"/>
          <w:color w:val="000000" w:themeColor="text1"/>
        </w:rPr>
        <w:t>a cultura e a prática do</w:t>
      </w:r>
      <w:r w:rsidR="00813CF8" w:rsidRPr="00FA127D">
        <w:rPr>
          <w:rFonts w:ascii="Times New Roman" w:hAnsi="Times New Roman" w:cs="Times New Roman"/>
          <w:color w:val="000000" w:themeColor="text1"/>
        </w:rPr>
        <w:t xml:space="preserve"> racismo e construir a </w:t>
      </w:r>
      <w:r w:rsidR="005A5F90" w:rsidRPr="00FA127D">
        <w:rPr>
          <w:rFonts w:ascii="Times New Roman" w:hAnsi="Times New Roman" w:cs="Times New Roman"/>
          <w:color w:val="000000" w:themeColor="text1"/>
        </w:rPr>
        <w:t>mudança de percepção e comportamento de crianças, jovens, adultos e idosos</w:t>
      </w:r>
      <w:r w:rsidR="00AD4B6E" w:rsidRPr="00FA127D">
        <w:rPr>
          <w:rFonts w:ascii="Times New Roman" w:hAnsi="Times New Roman" w:cs="Times New Roman"/>
          <w:color w:val="000000" w:themeColor="text1"/>
        </w:rPr>
        <w:t xml:space="preserve"> de todas as raças</w:t>
      </w:r>
      <w:r w:rsidR="00813CF8" w:rsidRPr="00FA127D">
        <w:rPr>
          <w:rFonts w:ascii="Times New Roman" w:hAnsi="Times New Roman" w:cs="Times New Roman"/>
          <w:color w:val="000000" w:themeColor="text1"/>
        </w:rPr>
        <w:t xml:space="preserve">. </w:t>
      </w:r>
    </w:p>
    <w:p w:rsidR="00E67002" w:rsidRPr="00FA127D" w:rsidRDefault="002C3920"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Também </w:t>
      </w:r>
      <w:r w:rsidR="00813CF8" w:rsidRPr="00FA127D">
        <w:rPr>
          <w:rFonts w:ascii="Times New Roman" w:hAnsi="Times New Roman" w:cs="Times New Roman"/>
          <w:color w:val="000000" w:themeColor="text1"/>
        </w:rPr>
        <w:t xml:space="preserve">é preciso </w:t>
      </w:r>
      <w:r w:rsidR="005A5F90" w:rsidRPr="00FA127D">
        <w:rPr>
          <w:rFonts w:ascii="Times New Roman" w:hAnsi="Times New Roman" w:cs="Times New Roman"/>
          <w:color w:val="000000" w:themeColor="text1"/>
        </w:rPr>
        <w:t>ampliar o debate a respeito da discriminação de gênero</w:t>
      </w:r>
      <w:r w:rsidRPr="00FA127D">
        <w:rPr>
          <w:rFonts w:ascii="Times New Roman" w:hAnsi="Times New Roman" w:cs="Times New Roman"/>
          <w:color w:val="000000" w:themeColor="text1"/>
        </w:rPr>
        <w:t xml:space="preserve">, </w:t>
      </w:r>
      <w:r w:rsidR="005A5F90" w:rsidRPr="00FA127D">
        <w:rPr>
          <w:rFonts w:ascii="Times New Roman" w:hAnsi="Times New Roman" w:cs="Times New Roman"/>
          <w:color w:val="000000" w:themeColor="text1"/>
        </w:rPr>
        <w:t xml:space="preserve">para </w:t>
      </w:r>
      <w:r w:rsidRPr="00FA127D">
        <w:rPr>
          <w:rFonts w:ascii="Times New Roman" w:hAnsi="Times New Roman" w:cs="Times New Roman"/>
          <w:color w:val="000000" w:themeColor="text1"/>
        </w:rPr>
        <w:t xml:space="preserve">construir uma cultura de paz e </w:t>
      </w:r>
      <w:r w:rsidR="005A5F90" w:rsidRPr="00FA127D">
        <w:rPr>
          <w:rFonts w:ascii="Times New Roman" w:hAnsi="Times New Roman" w:cs="Times New Roman"/>
          <w:color w:val="000000" w:themeColor="text1"/>
        </w:rPr>
        <w:t>garantir que mulheres e homens sejam respeitados em suas diferenças, e tenham as mesmas oportunidades nos processos educacionais, nas instituições e nas diferentes áreas de conhecimento</w:t>
      </w:r>
      <w:r w:rsidRPr="00FA127D">
        <w:rPr>
          <w:rFonts w:ascii="Times New Roman" w:hAnsi="Times New Roman" w:cs="Times New Roman"/>
          <w:color w:val="000000" w:themeColor="text1"/>
        </w:rPr>
        <w:t xml:space="preserve"> e de atividade profissional</w:t>
      </w:r>
      <w:r w:rsidR="005A5F90" w:rsidRPr="00FA127D">
        <w:rPr>
          <w:rFonts w:ascii="Times New Roman" w:hAnsi="Times New Roman" w:cs="Times New Roman"/>
          <w:color w:val="000000" w:themeColor="text1"/>
        </w:rPr>
        <w:t>.  Registra-se que a presença majoritária das mulheres em espaçosocupaciona</w:t>
      </w:r>
      <w:r w:rsidR="009A1F5C" w:rsidRPr="00FA127D">
        <w:rPr>
          <w:rFonts w:ascii="Times New Roman" w:hAnsi="Times New Roman" w:cs="Times New Roman"/>
          <w:color w:val="000000" w:themeColor="text1"/>
        </w:rPr>
        <w:t>is-</w:t>
      </w:r>
      <w:r w:rsidR="005A5F90" w:rsidRPr="00FA127D">
        <w:rPr>
          <w:rFonts w:ascii="Times New Roman" w:hAnsi="Times New Roman" w:cs="Times New Roman"/>
          <w:color w:val="000000" w:themeColor="text1"/>
        </w:rPr>
        <w:t>profissionaisreflete a visão sexista da sociedade brasileira, principalmente na divisão s</w:t>
      </w:r>
      <w:r w:rsidR="00813CF8" w:rsidRPr="00FA127D">
        <w:rPr>
          <w:rFonts w:ascii="Times New Roman" w:hAnsi="Times New Roman" w:cs="Times New Roman"/>
          <w:color w:val="000000" w:themeColor="text1"/>
        </w:rPr>
        <w:t>exual</w:t>
      </w:r>
      <w:r w:rsidR="005A5F90" w:rsidRPr="00FA127D">
        <w:rPr>
          <w:rFonts w:ascii="Times New Roman" w:hAnsi="Times New Roman" w:cs="Times New Roman"/>
          <w:color w:val="000000" w:themeColor="text1"/>
        </w:rPr>
        <w:t xml:space="preserve"> do trabalho</w:t>
      </w:r>
      <w:r w:rsidR="009A1F5C" w:rsidRPr="00FA127D">
        <w:rPr>
          <w:rFonts w:ascii="Times New Roman" w:hAnsi="Times New Roman" w:cs="Times New Roman"/>
          <w:color w:val="000000" w:themeColor="text1"/>
        </w:rPr>
        <w:t xml:space="preserve"> e nas </w:t>
      </w:r>
      <w:r w:rsidRPr="00FA127D">
        <w:rPr>
          <w:rFonts w:ascii="Times New Roman" w:hAnsi="Times New Roman" w:cs="Times New Roman"/>
          <w:color w:val="000000" w:themeColor="text1"/>
        </w:rPr>
        <w:t>tarefas</w:t>
      </w:r>
      <w:r w:rsidR="009A1F5C" w:rsidRPr="00FA127D">
        <w:rPr>
          <w:rFonts w:ascii="Times New Roman" w:hAnsi="Times New Roman" w:cs="Times New Roman"/>
          <w:color w:val="000000" w:themeColor="text1"/>
        </w:rPr>
        <w:t xml:space="preserve"> d</w:t>
      </w:r>
      <w:r w:rsidRPr="00FA127D">
        <w:rPr>
          <w:rFonts w:ascii="Times New Roman" w:hAnsi="Times New Roman" w:cs="Times New Roman"/>
          <w:color w:val="000000" w:themeColor="text1"/>
        </w:rPr>
        <w:t>o</w:t>
      </w:r>
      <w:r w:rsidR="009A1F5C" w:rsidRPr="00FA127D">
        <w:rPr>
          <w:rFonts w:ascii="Times New Roman" w:hAnsi="Times New Roman" w:cs="Times New Roman"/>
          <w:color w:val="000000" w:themeColor="text1"/>
        </w:rPr>
        <w:t xml:space="preserve"> cuidado.</w:t>
      </w:r>
    </w:p>
    <w:p w:rsidR="009A1F5C" w:rsidRPr="00FA127D" w:rsidRDefault="009A1F5C" w:rsidP="000278BA">
      <w:pPr>
        <w:widowControl w:val="0"/>
        <w:pBdr>
          <w:top w:val="nil"/>
          <w:left w:val="nil"/>
          <w:bottom w:val="nil"/>
          <w:right w:val="nil"/>
          <w:between w:val="nil"/>
        </w:pBdr>
        <w:spacing w:line="240" w:lineRule="auto"/>
        <w:ind w:left="41" w:right="-10" w:firstLine="679"/>
        <w:jc w:val="both"/>
        <w:rPr>
          <w:rFonts w:ascii="Times New Roman" w:hAnsi="Times New Roman" w:cs="Times New Roman"/>
          <w:color w:val="000000" w:themeColor="text1"/>
          <w:highlight w:val="yellow"/>
        </w:rPr>
      </w:pPr>
      <w:r w:rsidRPr="00FA127D">
        <w:rPr>
          <w:rFonts w:ascii="Times New Roman" w:hAnsi="Times New Roman" w:cs="Times New Roman"/>
          <w:color w:val="000000" w:themeColor="text1"/>
          <w:shd w:val="clear" w:color="auto" w:fill="FFFFFF"/>
        </w:rPr>
        <w:t>Esse questionamento à reprodução das violências recebeu em junho de 2021 um aporte com a alteração </w:t>
      </w:r>
      <w:hyperlink r:id="rId13" w:tgtFrame="_blank" w:history="1">
        <w:r w:rsidRPr="00FA127D">
          <w:rPr>
            <w:rStyle w:val="Hyperlink"/>
            <w:rFonts w:ascii="Times New Roman" w:hAnsi="Times New Roman" w:cs="Times New Roman"/>
            <w:color w:val="000000" w:themeColor="text1"/>
            <w:u w:val="none"/>
            <w:shd w:val="clear" w:color="auto" w:fill="FFFFFF"/>
          </w:rPr>
          <w:t>Lei nº 9.394, de 20 de dezembro de 1996</w:t>
        </w:r>
      </w:hyperlink>
      <w:r w:rsidRPr="00FA127D">
        <w:rPr>
          <w:rFonts w:ascii="Times New Roman" w:hAnsi="Times New Roman" w:cs="Times New Roman"/>
          <w:color w:val="000000" w:themeColor="text1"/>
          <w:shd w:val="clear" w:color="auto" w:fill="FFFFFF"/>
        </w:rPr>
        <w:t> (Lei de Diretrizes e Bases da Educação Nacional), de modo a incluir conteúdo sobre a prevenção da violência contra a mulher nos currículos da educação básica, e instituir a Semana Escolar de Combate à Violência contra a Mulher, de modo a combater a violência contra as mulheres e meninas desde o ambiente escolar.</w:t>
      </w:r>
    </w:p>
    <w:p w:rsidR="00E67002" w:rsidRPr="00FA127D" w:rsidRDefault="009A1F5C" w:rsidP="006E3013">
      <w:pPr>
        <w:widowControl w:val="0"/>
        <w:pBdr>
          <w:top w:val="nil"/>
          <w:left w:val="nil"/>
          <w:bottom w:val="nil"/>
          <w:right w:val="nil"/>
          <w:between w:val="nil"/>
        </w:pBdr>
        <w:spacing w:line="240" w:lineRule="auto"/>
        <w:ind w:left="41" w:right="-10" w:firstLine="679"/>
        <w:jc w:val="both"/>
        <w:rPr>
          <w:rFonts w:ascii="Times New Roman" w:hAnsi="Times New Roman" w:cs="Times New Roman"/>
          <w:color w:val="000000" w:themeColor="text1"/>
        </w:rPr>
      </w:pPr>
      <w:r w:rsidRPr="00FA127D">
        <w:rPr>
          <w:rFonts w:ascii="Times New Roman" w:hAnsi="Times New Roman" w:cs="Times New Roman"/>
          <w:color w:val="000000" w:themeColor="text1"/>
        </w:rPr>
        <w:t>O</w:t>
      </w:r>
      <w:r w:rsidR="005A5F90" w:rsidRPr="00FA127D">
        <w:rPr>
          <w:rFonts w:ascii="Times New Roman" w:hAnsi="Times New Roman" w:cs="Times New Roman"/>
          <w:color w:val="000000" w:themeColor="text1"/>
        </w:rPr>
        <w:t xml:space="preserve"> debate sobre a discriminação de lésbicas, gays, bissexuais, travestis, transexuais e transgênerostem </w:t>
      </w:r>
      <w:r w:rsidRPr="00FA127D">
        <w:rPr>
          <w:rFonts w:ascii="Times New Roman" w:hAnsi="Times New Roman" w:cs="Times New Roman"/>
          <w:color w:val="000000" w:themeColor="text1"/>
        </w:rPr>
        <w:t>sido cada vez mais necessário devido à</w:t>
      </w:r>
      <w:r w:rsidR="005A5F90" w:rsidRPr="00FA127D">
        <w:rPr>
          <w:rFonts w:ascii="Times New Roman" w:hAnsi="Times New Roman" w:cs="Times New Roman"/>
          <w:color w:val="000000" w:themeColor="text1"/>
        </w:rPr>
        <w:t xml:space="preserve">s lutas dos movimentos sociais que nas últimas </w:t>
      </w:r>
      <w:r w:rsidRPr="00FA127D">
        <w:rPr>
          <w:rFonts w:ascii="Times New Roman" w:hAnsi="Times New Roman" w:cs="Times New Roman"/>
          <w:color w:val="000000" w:themeColor="text1"/>
        </w:rPr>
        <w:t xml:space="preserve">quatro décadas intensificou sua agenda junto no sentido de garantia de direitos, feito a partir do </w:t>
      </w:r>
      <w:r w:rsidR="005A5F90" w:rsidRPr="00FA127D">
        <w:rPr>
          <w:rFonts w:ascii="Times New Roman" w:hAnsi="Times New Roman" w:cs="Times New Roman"/>
          <w:color w:val="000000" w:themeColor="text1"/>
        </w:rPr>
        <w:t>debate acerca da necessidade de se criar políticas públicas para o segmento LGBT</w:t>
      </w:r>
      <w:r w:rsidRPr="00FA127D">
        <w:rPr>
          <w:rFonts w:ascii="Times New Roman" w:hAnsi="Times New Roman" w:cs="Times New Roman"/>
          <w:color w:val="000000" w:themeColor="text1"/>
        </w:rPr>
        <w:t xml:space="preserve">para que </w:t>
      </w:r>
      <w:r w:rsidR="005A5F90" w:rsidRPr="00FA127D">
        <w:rPr>
          <w:rFonts w:ascii="Times New Roman" w:hAnsi="Times New Roman" w:cs="Times New Roman"/>
          <w:color w:val="000000" w:themeColor="text1"/>
        </w:rPr>
        <w:t xml:space="preserve">os serviços, ações e programas </w:t>
      </w:r>
      <w:r w:rsidRPr="00FA127D">
        <w:rPr>
          <w:rFonts w:ascii="Times New Roman" w:hAnsi="Times New Roman" w:cs="Times New Roman"/>
          <w:color w:val="000000" w:themeColor="text1"/>
        </w:rPr>
        <w:t xml:space="preserve">criado atentem às </w:t>
      </w:r>
      <w:r w:rsidR="005A5F90" w:rsidRPr="00FA127D">
        <w:rPr>
          <w:rFonts w:ascii="Times New Roman" w:hAnsi="Times New Roman" w:cs="Times New Roman"/>
          <w:color w:val="000000" w:themeColor="text1"/>
        </w:rPr>
        <w:t>especificidades</w:t>
      </w:r>
      <w:r w:rsidRPr="00FA127D">
        <w:rPr>
          <w:rFonts w:ascii="Times New Roman" w:hAnsi="Times New Roman" w:cs="Times New Roman"/>
          <w:color w:val="000000" w:themeColor="text1"/>
        </w:rPr>
        <w:t xml:space="preserve"> das diferentes populações</w:t>
      </w:r>
      <w:r w:rsidR="00E428C9" w:rsidRPr="00FA127D">
        <w:rPr>
          <w:rFonts w:ascii="Times New Roman" w:hAnsi="Times New Roman" w:cs="Times New Roman"/>
          <w:color w:val="000000" w:themeColor="text1"/>
        </w:rPr>
        <w:t>, conforme prevê o II Plano de Políticas Públicas e Direitos Humanos LGBT</w:t>
      </w:r>
      <w:r w:rsidR="00294AF6" w:rsidRPr="00FA127D">
        <w:rPr>
          <w:rFonts w:ascii="Times New Roman" w:hAnsi="Times New Roman" w:cs="Times New Roman"/>
          <w:color w:val="000000" w:themeColor="text1"/>
        </w:rPr>
        <w:t xml:space="preserve"> (2019-2022)</w:t>
      </w:r>
      <w:r w:rsidRPr="00FA127D">
        <w:rPr>
          <w:rFonts w:ascii="Times New Roman" w:hAnsi="Times New Roman" w:cs="Times New Roman"/>
          <w:color w:val="000000" w:themeColor="text1"/>
        </w:rPr>
        <w:t>.</w:t>
      </w:r>
    </w:p>
    <w:p w:rsidR="002C3920" w:rsidRPr="00FA127D" w:rsidRDefault="002C3920" w:rsidP="006E3013">
      <w:pPr>
        <w:widowControl w:val="0"/>
        <w:pBdr>
          <w:top w:val="nil"/>
          <w:left w:val="nil"/>
          <w:bottom w:val="nil"/>
          <w:right w:val="nil"/>
          <w:between w:val="nil"/>
        </w:pBdr>
        <w:spacing w:line="240" w:lineRule="auto"/>
        <w:ind w:left="41" w:right="-5" w:firstLine="679"/>
        <w:jc w:val="both"/>
        <w:rPr>
          <w:rFonts w:ascii="Times New Roman" w:hAnsi="Times New Roman" w:cs="Times New Roman"/>
          <w:color w:val="000000" w:themeColor="text1"/>
        </w:rPr>
      </w:pPr>
      <w:r w:rsidRPr="00FA127D">
        <w:rPr>
          <w:rFonts w:ascii="Times New Roman" w:hAnsi="Times New Roman" w:cs="Times New Roman"/>
          <w:color w:val="000000" w:themeColor="text1"/>
        </w:rPr>
        <w:t>As</w:t>
      </w:r>
      <w:r w:rsidR="005A5F90" w:rsidRPr="00FA127D">
        <w:rPr>
          <w:rFonts w:ascii="Times New Roman" w:hAnsi="Times New Roman" w:cs="Times New Roman"/>
          <w:color w:val="000000" w:themeColor="text1"/>
        </w:rPr>
        <w:t xml:space="preserve"> propostas de políticas públicas educacionais </w:t>
      </w:r>
      <w:r w:rsidRPr="00FA127D">
        <w:rPr>
          <w:rFonts w:ascii="Times New Roman" w:hAnsi="Times New Roman" w:cs="Times New Roman"/>
          <w:color w:val="000000" w:themeColor="text1"/>
        </w:rPr>
        <w:t xml:space="preserve">enfocam </w:t>
      </w:r>
      <w:r w:rsidR="005A5F90" w:rsidRPr="00FA127D">
        <w:rPr>
          <w:rFonts w:ascii="Times New Roman" w:hAnsi="Times New Roman" w:cs="Times New Roman"/>
          <w:color w:val="000000" w:themeColor="text1"/>
        </w:rPr>
        <w:t>ações de combate à discriminação de gênero, étnico-racial,</w:t>
      </w:r>
      <w:r w:rsidRPr="00FA127D">
        <w:rPr>
          <w:rFonts w:ascii="Times New Roman" w:hAnsi="Times New Roman" w:cs="Times New Roman"/>
          <w:color w:val="000000" w:themeColor="text1"/>
        </w:rPr>
        <w:t xml:space="preserve"> orientação sexual</w:t>
      </w:r>
      <w:r w:rsidR="001A7371" w:rsidRPr="00FA127D">
        <w:rPr>
          <w:rFonts w:ascii="Times New Roman" w:hAnsi="Times New Roman" w:cs="Times New Roman"/>
          <w:color w:val="000000" w:themeColor="text1"/>
        </w:rPr>
        <w:t xml:space="preserve">, capacitista,gordofóbica e </w:t>
      </w:r>
      <w:r w:rsidRPr="00FA127D">
        <w:rPr>
          <w:rFonts w:ascii="Times New Roman" w:hAnsi="Times New Roman" w:cs="Times New Roman"/>
          <w:color w:val="000000" w:themeColor="text1"/>
        </w:rPr>
        <w:t>geracional. Pretende ain</w:t>
      </w:r>
      <w:r w:rsidR="005A5F90" w:rsidRPr="00FA127D">
        <w:rPr>
          <w:rFonts w:ascii="Times New Roman" w:hAnsi="Times New Roman" w:cs="Times New Roman"/>
          <w:color w:val="000000" w:themeColor="text1"/>
        </w:rPr>
        <w:t>dacontribuir para elimin</w:t>
      </w:r>
      <w:r w:rsidRPr="00FA127D">
        <w:rPr>
          <w:rFonts w:ascii="Times New Roman" w:hAnsi="Times New Roman" w:cs="Times New Roman"/>
          <w:color w:val="000000" w:themeColor="text1"/>
        </w:rPr>
        <w:t xml:space="preserve">ação </w:t>
      </w:r>
      <w:r w:rsidR="005A5F90" w:rsidRPr="00FA127D">
        <w:rPr>
          <w:rFonts w:ascii="Times New Roman" w:hAnsi="Times New Roman" w:cs="Times New Roman"/>
          <w:color w:val="000000" w:themeColor="text1"/>
        </w:rPr>
        <w:t xml:space="preserve">de práticas sexistas, racistas, </w:t>
      </w:r>
      <w:r w:rsidRPr="00FA127D">
        <w:rPr>
          <w:rFonts w:ascii="Times New Roman" w:hAnsi="Times New Roman" w:cs="Times New Roman"/>
          <w:color w:val="000000" w:themeColor="text1"/>
        </w:rPr>
        <w:t xml:space="preserve">anticapacitistas, transfóbicas, </w:t>
      </w:r>
      <w:r w:rsidR="005A5F90" w:rsidRPr="00FA127D">
        <w:rPr>
          <w:rFonts w:ascii="Times New Roman" w:hAnsi="Times New Roman" w:cs="Times New Roman"/>
          <w:color w:val="000000" w:themeColor="text1"/>
        </w:rPr>
        <w:t>lesbofóbicas e homofóbicas nosambientes de trabalhos e nos estabele</w:t>
      </w:r>
      <w:r w:rsidR="00BD48CB" w:rsidRPr="00FA127D">
        <w:rPr>
          <w:rFonts w:ascii="Times New Roman" w:hAnsi="Times New Roman" w:cs="Times New Roman"/>
          <w:color w:val="000000" w:themeColor="text1"/>
        </w:rPr>
        <w:t xml:space="preserve">cimentos educacionais, em busca de superar </w:t>
      </w:r>
      <w:r w:rsidR="005A5F90" w:rsidRPr="00FA127D">
        <w:rPr>
          <w:rFonts w:ascii="Times New Roman" w:hAnsi="Times New Roman" w:cs="Times New Roman"/>
          <w:color w:val="000000" w:themeColor="text1"/>
        </w:rPr>
        <w:t>uma sociedade que organiza suas relações de forma segregacionista, racista</w:t>
      </w:r>
      <w:r w:rsidRPr="00FA127D">
        <w:rPr>
          <w:rFonts w:ascii="Times New Roman" w:hAnsi="Times New Roman" w:cs="Times New Roman"/>
          <w:color w:val="000000" w:themeColor="text1"/>
        </w:rPr>
        <w:t xml:space="preserve">, capacitista, sexista </w:t>
      </w:r>
      <w:r w:rsidR="005A5F90" w:rsidRPr="00FA127D">
        <w:rPr>
          <w:rFonts w:ascii="Times New Roman" w:hAnsi="Times New Roman" w:cs="Times New Roman"/>
          <w:color w:val="000000" w:themeColor="text1"/>
        </w:rPr>
        <w:t>e excludente. A preocupação com a</w:t>
      </w:r>
      <w:r w:rsidRPr="00FA127D">
        <w:rPr>
          <w:rFonts w:ascii="Times New Roman" w:hAnsi="Times New Roman" w:cs="Times New Roman"/>
          <w:color w:val="000000" w:themeColor="text1"/>
        </w:rPr>
        <w:t xml:space="preserve"> e</w:t>
      </w:r>
      <w:r w:rsidR="005A5F90" w:rsidRPr="00FA127D">
        <w:rPr>
          <w:rFonts w:ascii="Times New Roman" w:hAnsi="Times New Roman" w:cs="Times New Roman"/>
          <w:color w:val="000000" w:themeColor="text1"/>
        </w:rPr>
        <w:t>quidade</w:t>
      </w:r>
      <w:r w:rsidRPr="00FA127D">
        <w:rPr>
          <w:rFonts w:ascii="Times New Roman" w:hAnsi="Times New Roman" w:cs="Times New Roman"/>
          <w:color w:val="000000" w:themeColor="text1"/>
        </w:rPr>
        <w:t xml:space="preserve"> e a </w:t>
      </w:r>
      <w:r w:rsidR="005A5F90" w:rsidRPr="00FA127D">
        <w:rPr>
          <w:rFonts w:ascii="Times New Roman" w:hAnsi="Times New Roman" w:cs="Times New Roman"/>
          <w:color w:val="000000" w:themeColor="text1"/>
        </w:rPr>
        <w:t>igualdade de gênero</w:t>
      </w:r>
      <w:r w:rsidRPr="00FA127D">
        <w:rPr>
          <w:rFonts w:ascii="Times New Roman" w:hAnsi="Times New Roman" w:cs="Times New Roman"/>
          <w:color w:val="000000" w:themeColor="text1"/>
        </w:rPr>
        <w:t>, r</w:t>
      </w:r>
      <w:r w:rsidR="005A5F90" w:rsidRPr="00FA127D">
        <w:rPr>
          <w:rFonts w:ascii="Times New Roman" w:hAnsi="Times New Roman" w:cs="Times New Roman"/>
          <w:color w:val="000000" w:themeColor="text1"/>
        </w:rPr>
        <w:t xml:space="preserve">aça/etniae com o fortalecimento dos direitos humanos perpassa todo o </w:t>
      </w:r>
      <w:r w:rsidR="00E428C9" w:rsidRPr="00FA127D">
        <w:rPr>
          <w:rFonts w:ascii="Times New Roman" w:hAnsi="Times New Roman" w:cs="Times New Roman"/>
          <w:color w:val="000000" w:themeColor="text1"/>
        </w:rPr>
        <w:t xml:space="preserve">II </w:t>
      </w:r>
      <w:r w:rsidR="00BD48CB" w:rsidRPr="00FA127D">
        <w:rPr>
          <w:rFonts w:ascii="Times New Roman" w:hAnsi="Times New Roman" w:cs="Times New Roman"/>
          <w:color w:val="000000" w:themeColor="text1"/>
        </w:rPr>
        <w:t>PMPM</w:t>
      </w:r>
      <w:r w:rsidR="005A5F90" w:rsidRPr="00FA127D">
        <w:rPr>
          <w:rFonts w:ascii="Times New Roman" w:hAnsi="Times New Roman" w:cs="Times New Roman"/>
          <w:color w:val="000000" w:themeColor="text1"/>
        </w:rPr>
        <w:t xml:space="preserve"> de Florianópolis. </w:t>
      </w:r>
    </w:p>
    <w:p w:rsidR="00937605" w:rsidRPr="00FA127D" w:rsidRDefault="00937605" w:rsidP="006E3013">
      <w:pPr>
        <w:widowControl w:val="0"/>
        <w:pBdr>
          <w:top w:val="nil"/>
          <w:left w:val="nil"/>
          <w:bottom w:val="nil"/>
          <w:right w:val="nil"/>
          <w:between w:val="nil"/>
        </w:pBdr>
        <w:spacing w:line="240" w:lineRule="auto"/>
        <w:ind w:left="41" w:right="-5" w:firstLine="679"/>
        <w:jc w:val="both"/>
        <w:rPr>
          <w:rFonts w:ascii="Times New Roman" w:hAnsi="Times New Roman" w:cs="Times New Roman"/>
          <w:color w:val="000000" w:themeColor="text1"/>
        </w:rPr>
      </w:pPr>
    </w:p>
    <w:p w:rsidR="00E67002" w:rsidRPr="00FA127D" w:rsidRDefault="005A5F90" w:rsidP="00E80EBF">
      <w:pPr>
        <w:pStyle w:val="SemEspaamento"/>
      </w:pPr>
      <w:bookmarkStart w:id="7" w:name="_Toc89983904"/>
      <w:r w:rsidRPr="00FA127D">
        <w:t>Objetivo geral</w:t>
      </w:r>
      <w:bookmarkEnd w:id="7"/>
    </w:p>
    <w:p w:rsidR="00545252" w:rsidRPr="00FA127D" w:rsidRDefault="005A5F90" w:rsidP="00C73B25">
      <w:pPr>
        <w:pStyle w:val="PargrafodaLista"/>
        <w:widowControl w:val="0"/>
        <w:numPr>
          <w:ilvl w:val="0"/>
          <w:numId w:val="9"/>
        </w:numPr>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Contribuir para a redução da desigualdade de gênero e para o enfrentamento do preconceito e da discriminação de gênero,</w:t>
      </w:r>
      <w:r w:rsidR="002C3920" w:rsidRPr="00FA127D">
        <w:rPr>
          <w:rFonts w:ascii="Times New Roman" w:hAnsi="Times New Roman" w:cs="Times New Roman"/>
          <w:color w:val="000000" w:themeColor="text1"/>
        </w:rPr>
        <w:t xml:space="preserve"> classe, território, </w:t>
      </w:r>
      <w:r w:rsidRPr="00FA127D">
        <w:rPr>
          <w:rFonts w:ascii="Times New Roman" w:hAnsi="Times New Roman" w:cs="Times New Roman"/>
          <w:color w:val="000000" w:themeColor="text1"/>
        </w:rPr>
        <w:t>étnico-racial, religiosa,</w:t>
      </w:r>
      <w:r w:rsidR="002C3920" w:rsidRPr="00FA127D">
        <w:rPr>
          <w:rFonts w:ascii="Times New Roman" w:hAnsi="Times New Roman" w:cs="Times New Roman"/>
          <w:color w:val="000000" w:themeColor="text1"/>
        </w:rPr>
        <w:t xml:space="preserve"> capacitista, </w:t>
      </w:r>
      <w:r w:rsidR="001A7371" w:rsidRPr="00FA127D">
        <w:rPr>
          <w:rFonts w:ascii="Times New Roman" w:hAnsi="Times New Roman" w:cs="Times New Roman"/>
          <w:color w:val="000000" w:themeColor="text1"/>
        </w:rPr>
        <w:t xml:space="preserve">gordofóbica, </w:t>
      </w:r>
      <w:r w:rsidRPr="00FA127D">
        <w:rPr>
          <w:rFonts w:ascii="Times New Roman" w:hAnsi="Times New Roman" w:cs="Times New Roman"/>
          <w:color w:val="000000" w:themeColor="text1"/>
        </w:rPr>
        <w:t xml:space="preserve">geracional, por orientação sexuale identidade de gênero mediante formação de gestoras(es),profissionais da educação e </w:t>
      </w:r>
      <w:r w:rsidR="00545252" w:rsidRPr="00FA127D">
        <w:rPr>
          <w:rFonts w:ascii="Times New Roman" w:hAnsi="Times New Roman" w:cs="Times New Roman"/>
          <w:color w:val="000000" w:themeColor="text1"/>
        </w:rPr>
        <w:t xml:space="preserve">estudantes da rede municipal de </w:t>
      </w:r>
      <w:r w:rsidRPr="00FA127D">
        <w:rPr>
          <w:rFonts w:ascii="Times New Roman" w:hAnsi="Times New Roman" w:cs="Times New Roman"/>
          <w:color w:val="000000" w:themeColor="text1"/>
        </w:rPr>
        <w:t xml:space="preserve">ensino. </w:t>
      </w:r>
    </w:p>
    <w:p w:rsidR="00545252" w:rsidRPr="00FA127D" w:rsidRDefault="00545252" w:rsidP="000278BA">
      <w:pPr>
        <w:pStyle w:val="PargrafodaLista"/>
        <w:widowControl w:val="0"/>
        <w:pBdr>
          <w:top w:val="nil"/>
          <w:left w:val="nil"/>
          <w:bottom w:val="nil"/>
          <w:right w:val="nil"/>
          <w:between w:val="nil"/>
        </w:pBdr>
        <w:spacing w:line="240" w:lineRule="auto"/>
        <w:ind w:left="1018" w:right="-4"/>
        <w:jc w:val="both"/>
        <w:rPr>
          <w:rFonts w:ascii="Times New Roman" w:hAnsi="Times New Roman" w:cs="Times New Roman"/>
          <w:b/>
          <w:color w:val="000000" w:themeColor="text1"/>
        </w:rPr>
      </w:pPr>
    </w:p>
    <w:p w:rsidR="00E67002" w:rsidRPr="00FA127D" w:rsidRDefault="005A5F90" w:rsidP="00E80EBF">
      <w:pPr>
        <w:pStyle w:val="SemEspaamento"/>
      </w:pPr>
      <w:bookmarkStart w:id="8" w:name="_Toc89983905"/>
      <w:r w:rsidRPr="00FA127D">
        <w:t>Objetivos específicos</w:t>
      </w:r>
      <w:bookmarkEnd w:id="8"/>
    </w:p>
    <w:p w:rsidR="00E67002" w:rsidRPr="00FA127D" w:rsidRDefault="005A5F90" w:rsidP="000278BA">
      <w:pPr>
        <w:widowControl w:val="0"/>
        <w:pBdr>
          <w:top w:val="nil"/>
          <w:left w:val="nil"/>
          <w:bottom w:val="nil"/>
          <w:right w:val="nil"/>
          <w:between w:val="nil"/>
        </w:pBdr>
        <w:spacing w:line="240" w:lineRule="auto"/>
        <w:ind w:left="767" w:right="-5" w:hanging="46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 </w:t>
      </w:r>
      <w:r w:rsidR="002C3920" w:rsidRPr="00FA127D">
        <w:rPr>
          <w:rFonts w:ascii="Times New Roman" w:hAnsi="Times New Roman" w:cs="Times New Roman"/>
          <w:color w:val="000000" w:themeColor="text1"/>
        </w:rPr>
        <w:t xml:space="preserve">Promover um currículo inclusivo, </w:t>
      </w:r>
      <w:r w:rsidR="00E41314" w:rsidRPr="00FA127D">
        <w:rPr>
          <w:rFonts w:ascii="Times New Roman" w:hAnsi="Times New Roman" w:cs="Times New Roman"/>
          <w:color w:val="000000" w:themeColor="text1"/>
        </w:rPr>
        <w:t xml:space="preserve">que garanta </w:t>
      </w:r>
      <w:r w:rsidR="00447585"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 xml:space="preserve"> inserção de conteúdo</w:t>
      </w:r>
      <w:r w:rsidR="002C3920"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de educação para a equidade de gênero e valorização das diversidades nos currículos, materiais didáticos e pa</w:t>
      </w:r>
      <w:r w:rsidR="00E41314" w:rsidRPr="00FA127D">
        <w:rPr>
          <w:rFonts w:ascii="Times New Roman" w:hAnsi="Times New Roman" w:cs="Times New Roman"/>
          <w:color w:val="000000" w:themeColor="text1"/>
        </w:rPr>
        <w:t>radidáticos da educação básica (eliminando que elimine conteúdos sexistas, racistas, capacitistas e discriminatórios).</w:t>
      </w:r>
    </w:p>
    <w:p w:rsidR="00BD48CB" w:rsidRPr="00FA127D" w:rsidRDefault="005A5F90" w:rsidP="000278BA">
      <w:pPr>
        <w:widowControl w:val="0"/>
        <w:pBdr>
          <w:top w:val="nil"/>
          <w:left w:val="nil"/>
          <w:bottom w:val="nil"/>
          <w:right w:val="nil"/>
          <w:between w:val="nil"/>
        </w:pBdr>
        <w:spacing w:line="240" w:lineRule="auto"/>
        <w:ind w:left="767" w:right="-5" w:hanging="530"/>
        <w:jc w:val="both"/>
        <w:rPr>
          <w:rFonts w:ascii="Times New Roman" w:hAnsi="Times New Roman" w:cs="Times New Roman"/>
          <w:color w:val="000000" w:themeColor="text1"/>
        </w:rPr>
      </w:pPr>
      <w:r w:rsidRPr="00FA127D">
        <w:rPr>
          <w:rFonts w:ascii="Times New Roman" w:hAnsi="Times New Roman" w:cs="Times New Roman"/>
          <w:color w:val="000000" w:themeColor="text1"/>
        </w:rPr>
        <w:t>II. Promover a formação de gestoras(es) e servidoras(es) municipais de gestão direta, sociedades de economia mista e autarquias, profissionais da educação e estudantes dos sistemas de ensino nos temas de equidade de gênero</w:t>
      </w:r>
      <w:r w:rsidR="00E41314" w:rsidRPr="00FA127D">
        <w:rPr>
          <w:rFonts w:ascii="Times New Roman" w:hAnsi="Times New Roman" w:cs="Times New Roman"/>
          <w:color w:val="000000" w:themeColor="text1"/>
        </w:rPr>
        <w:t>, a educação antielitista</w:t>
      </w:r>
      <w:r w:rsidR="00BD48CB" w:rsidRPr="00FA127D">
        <w:rPr>
          <w:rFonts w:ascii="Times New Roman" w:hAnsi="Times New Roman" w:cs="Times New Roman"/>
          <w:color w:val="000000" w:themeColor="text1"/>
        </w:rPr>
        <w:t xml:space="preserve">, </w:t>
      </w:r>
      <w:r w:rsidR="00E41314" w:rsidRPr="00FA127D">
        <w:rPr>
          <w:rFonts w:ascii="Times New Roman" w:hAnsi="Times New Roman" w:cs="Times New Roman"/>
          <w:color w:val="000000" w:themeColor="text1"/>
        </w:rPr>
        <w:t xml:space="preserve">antirracista, </w:t>
      </w:r>
      <w:r w:rsidR="00BD48CB" w:rsidRPr="00FA127D">
        <w:rPr>
          <w:rFonts w:ascii="Times New Roman" w:hAnsi="Times New Roman" w:cs="Times New Roman"/>
          <w:color w:val="000000" w:themeColor="text1"/>
        </w:rPr>
        <w:t>anticapacitista</w:t>
      </w:r>
      <w:r w:rsidR="00E41314" w:rsidRPr="00FA127D">
        <w:rPr>
          <w:rFonts w:ascii="Times New Roman" w:hAnsi="Times New Roman" w:cs="Times New Roman"/>
          <w:color w:val="000000" w:themeColor="text1"/>
        </w:rPr>
        <w:t xml:space="preserve"> e valorizando a</w:t>
      </w:r>
      <w:r w:rsidRPr="00FA127D">
        <w:rPr>
          <w:rFonts w:ascii="Times New Roman" w:hAnsi="Times New Roman" w:cs="Times New Roman"/>
          <w:color w:val="000000" w:themeColor="text1"/>
        </w:rPr>
        <w:t>s diversidades.</w:t>
      </w:r>
    </w:p>
    <w:p w:rsidR="001E1465" w:rsidRPr="00FA127D" w:rsidRDefault="002C3920" w:rsidP="00C73B25">
      <w:pPr>
        <w:pStyle w:val="PargrafodaLista"/>
        <w:widowControl w:val="0"/>
        <w:numPr>
          <w:ilvl w:val="0"/>
          <w:numId w:val="9"/>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shd w:val="clear" w:color="auto" w:fill="FFFFFF"/>
        </w:rPr>
        <w:t>Incluir o conteúdo sobre a prevenção da violência contra a mulher nos currículos da educação básica e instituir a Semana Escolar de Combate à Violência contra a Mulher, de modo a combater a violência contra as mulheres e meninas desde o ambiente escolar.</w:t>
      </w:r>
    </w:p>
    <w:p w:rsidR="00937605" w:rsidRPr="00FA127D" w:rsidRDefault="00937605"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937605" w:rsidRPr="00FA127D" w:rsidRDefault="00937605"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937605" w:rsidRDefault="00937605"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F17859" w:rsidRPr="00FA127D" w:rsidRDefault="00F17859"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937605" w:rsidRPr="00FA127D" w:rsidRDefault="00937605"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937605" w:rsidRPr="00FA127D" w:rsidRDefault="00937605" w:rsidP="000278BA">
      <w:pPr>
        <w:widowControl w:val="0"/>
        <w:pBdr>
          <w:top w:val="nil"/>
          <w:left w:val="nil"/>
          <w:bottom w:val="nil"/>
          <w:right w:val="nil"/>
          <w:between w:val="nil"/>
        </w:pBdr>
        <w:spacing w:line="240" w:lineRule="auto"/>
        <w:ind w:right="-5"/>
        <w:jc w:val="both"/>
        <w:rPr>
          <w:rFonts w:ascii="Times New Roman" w:hAnsi="Times New Roman" w:cs="Times New Roman"/>
          <w:b/>
          <w:color w:val="000000" w:themeColor="text1"/>
        </w:rPr>
      </w:pPr>
    </w:p>
    <w:p w:rsidR="00E41314" w:rsidRPr="00FA127D" w:rsidRDefault="00E41314" w:rsidP="00E80EBF">
      <w:pPr>
        <w:pStyle w:val="SemEspaamento"/>
      </w:pPr>
      <w:bookmarkStart w:id="9" w:name="_Toc89983906"/>
      <w:r w:rsidRPr="00FA127D">
        <w:t>METAS</w:t>
      </w:r>
      <w:bookmarkEnd w:id="9"/>
    </w:p>
    <w:tbl>
      <w:tblPr>
        <w:tblStyle w:val="25"/>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4"/>
        <w:gridCol w:w="5811"/>
      </w:tblGrid>
      <w:tr w:rsidR="00FA127D" w:rsidRPr="00FA127D" w:rsidTr="003248AB">
        <w:trPr>
          <w:trHeight w:val="291"/>
        </w:trPr>
        <w:tc>
          <w:tcPr>
            <w:tcW w:w="3684"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Prioridades </w:t>
            </w:r>
          </w:p>
        </w:tc>
        <w:tc>
          <w:tcPr>
            <w:tcW w:w="5811"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3248AB">
        <w:trPr>
          <w:trHeight w:val="2347"/>
        </w:trPr>
        <w:tc>
          <w:tcPr>
            <w:tcW w:w="3684" w:type="dxa"/>
            <w:shd w:val="clear" w:color="auto" w:fill="auto"/>
            <w:tcMar>
              <w:top w:w="100" w:type="dxa"/>
              <w:left w:w="100" w:type="dxa"/>
              <w:bottom w:w="100" w:type="dxa"/>
              <w:right w:w="100" w:type="dxa"/>
            </w:tcMar>
          </w:tcPr>
          <w:p w:rsidR="00AE1C6B" w:rsidRPr="00FA127D" w:rsidRDefault="00AE1C6B" w:rsidP="00AE1C6B">
            <w:pPr>
              <w:widowControl w:val="0"/>
              <w:pBdr>
                <w:top w:val="nil"/>
                <w:left w:val="nil"/>
                <w:bottom w:val="nil"/>
                <w:right w:val="nil"/>
                <w:between w:val="nil"/>
              </w:pBdr>
              <w:spacing w:line="240" w:lineRule="auto"/>
              <w:ind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1. Promover formação continuada de gestores/as e profissionais da educação para a equidade de gênero, classe social, raça, etnia, deficiência, orientação sexual, identidade de gênero e geracional.</w:t>
            </w:r>
          </w:p>
        </w:tc>
        <w:tc>
          <w:tcPr>
            <w:tcW w:w="5811"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101" w:right="75" w:hanging="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Formar comitê permanente na Secretaria Municipal de Educação.  </w:t>
            </w:r>
          </w:p>
          <w:p w:rsidR="001E1465" w:rsidRPr="00FA127D" w:rsidRDefault="001E1465" w:rsidP="000278BA">
            <w:pPr>
              <w:widowControl w:val="0"/>
              <w:pBdr>
                <w:top w:val="nil"/>
                <w:left w:val="nil"/>
                <w:bottom w:val="nil"/>
                <w:right w:val="nil"/>
                <w:between w:val="nil"/>
              </w:pBdr>
              <w:spacing w:line="240" w:lineRule="auto"/>
              <w:ind w:left="95" w:right="20"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b) Fomentar Parceria</w:t>
            </w:r>
            <w:r w:rsidRPr="00FA127D">
              <w:rPr>
                <w:rFonts w:ascii="Times New Roman" w:hAnsi="Times New Roman" w:cs="Times New Roman"/>
                <w:b/>
                <w:color w:val="000000" w:themeColor="text1"/>
              </w:rPr>
              <w:t xml:space="preserve">s </w:t>
            </w:r>
            <w:r w:rsidR="00E41314" w:rsidRPr="00FA127D">
              <w:rPr>
                <w:rFonts w:ascii="Times New Roman" w:hAnsi="Times New Roman" w:cs="Times New Roman"/>
                <w:color w:val="000000" w:themeColor="text1"/>
              </w:rPr>
              <w:t xml:space="preserve">com instituições, núcleos </w:t>
            </w:r>
            <w:r w:rsidRPr="00FA127D">
              <w:rPr>
                <w:rFonts w:ascii="Times New Roman" w:hAnsi="Times New Roman" w:cs="Times New Roman"/>
                <w:color w:val="000000" w:themeColor="text1"/>
              </w:rPr>
              <w:t xml:space="preserve">de estudos, universidades e organizações não governamentais que discutam estes temas. </w:t>
            </w:r>
          </w:p>
          <w:p w:rsidR="001E1465" w:rsidRPr="00FA127D" w:rsidRDefault="001E1465" w:rsidP="000278BA">
            <w:pPr>
              <w:widowControl w:val="0"/>
              <w:pBdr>
                <w:top w:val="nil"/>
                <w:left w:val="nil"/>
                <w:bottom w:val="nil"/>
                <w:right w:val="nil"/>
                <w:between w:val="nil"/>
              </w:pBdr>
              <w:spacing w:line="240" w:lineRule="auto"/>
              <w:ind w:left="97" w:right="7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Promover formação continuada de profissionais da educação referente aos seguintes temas: Educação inclusiva, não-sexista, </w:t>
            </w:r>
            <w:r w:rsidR="002C3920" w:rsidRPr="00FA127D">
              <w:rPr>
                <w:rFonts w:ascii="Times New Roman" w:hAnsi="Times New Roman" w:cs="Times New Roman"/>
                <w:color w:val="000000" w:themeColor="text1"/>
              </w:rPr>
              <w:t>antirracista</w:t>
            </w:r>
            <w:r w:rsidRPr="00FA127D">
              <w:rPr>
                <w:rFonts w:ascii="Times New Roman" w:hAnsi="Times New Roman" w:cs="Times New Roman"/>
                <w:color w:val="000000" w:themeColor="text1"/>
              </w:rPr>
              <w:t>,</w:t>
            </w:r>
            <w:r w:rsidR="00E41314" w:rsidRPr="00FA127D">
              <w:rPr>
                <w:rFonts w:ascii="Times New Roman" w:hAnsi="Times New Roman" w:cs="Times New Roman"/>
                <w:color w:val="000000" w:themeColor="text1"/>
              </w:rPr>
              <w:t xml:space="preserve"> antielitista, </w:t>
            </w:r>
            <w:r w:rsidR="002C3920" w:rsidRPr="00FA127D">
              <w:rPr>
                <w:rFonts w:ascii="Times New Roman" w:hAnsi="Times New Roman" w:cs="Times New Roman"/>
                <w:color w:val="000000" w:themeColor="text1"/>
              </w:rPr>
              <w:t xml:space="preserve">anticapacitista, </w:t>
            </w:r>
            <w:r w:rsidRPr="00FA127D">
              <w:rPr>
                <w:rFonts w:ascii="Times New Roman" w:hAnsi="Times New Roman" w:cs="Times New Roman"/>
                <w:color w:val="000000" w:themeColor="text1"/>
              </w:rPr>
              <w:t>não-homofóbica</w:t>
            </w:r>
            <w:r w:rsidR="003248AB" w:rsidRPr="00FA127D">
              <w:rPr>
                <w:rFonts w:ascii="Times New Roman" w:hAnsi="Times New Roman" w:cs="Times New Roman"/>
                <w:color w:val="000000" w:themeColor="text1"/>
              </w:rPr>
              <w:t xml:space="preserve">, </w:t>
            </w:r>
            <w:r w:rsidR="002C3920" w:rsidRPr="00FA127D">
              <w:rPr>
                <w:rFonts w:ascii="Times New Roman" w:hAnsi="Times New Roman" w:cs="Times New Roman"/>
                <w:color w:val="000000" w:themeColor="text1"/>
              </w:rPr>
              <w:t xml:space="preserve">não </w:t>
            </w:r>
            <w:r w:rsidR="003248AB" w:rsidRPr="00FA127D">
              <w:rPr>
                <w:rFonts w:ascii="Times New Roman" w:hAnsi="Times New Roman" w:cs="Times New Roman"/>
                <w:color w:val="000000" w:themeColor="text1"/>
              </w:rPr>
              <w:t>lesbofóbicas, não-transfóbica, orientando para a transversalização das temáticas no currículo escolar.</w:t>
            </w:r>
          </w:p>
          <w:p w:rsidR="002C3920" w:rsidRPr="00FA127D" w:rsidRDefault="002C3920" w:rsidP="000278BA">
            <w:pPr>
              <w:widowControl w:val="0"/>
              <w:pBdr>
                <w:top w:val="nil"/>
                <w:left w:val="nil"/>
                <w:bottom w:val="nil"/>
                <w:right w:val="nil"/>
                <w:between w:val="nil"/>
              </w:pBdr>
              <w:spacing w:line="240" w:lineRule="auto"/>
              <w:ind w:left="97" w:right="75"/>
              <w:jc w:val="both"/>
              <w:rPr>
                <w:rFonts w:ascii="Times New Roman" w:hAnsi="Times New Roman" w:cs="Times New Roman"/>
                <w:color w:val="000000" w:themeColor="text1"/>
              </w:rPr>
            </w:pPr>
            <w:r w:rsidRPr="00FA127D">
              <w:rPr>
                <w:rFonts w:ascii="Times New Roman" w:hAnsi="Times New Roman" w:cs="Times New Roman"/>
                <w:color w:val="000000" w:themeColor="text1"/>
              </w:rPr>
              <w:t>d) Vincular a formação continuada às horas atividades, tornando-as obrigatórias para que sejam efetivas, bem como tornar a formação um requisito para novos/as profissionais ingressantes nos quadros d</w:t>
            </w:r>
            <w:r w:rsidR="00E41314" w:rsidRPr="00FA127D">
              <w:rPr>
                <w:rFonts w:ascii="Times New Roman" w:hAnsi="Times New Roman" w:cs="Times New Roman"/>
                <w:color w:val="000000" w:themeColor="text1"/>
              </w:rPr>
              <w:t>o serviço púbico municipal</w:t>
            </w:r>
            <w:r w:rsidRPr="00FA127D">
              <w:rPr>
                <w:rFonts w:ascii="Times New Roman" w:hAnsi="Times New Roman" w:cs="Times New Roman"/>
                <w:color w:val="000000" w:themeColor="text1"/>
              </w:rPr>
              <w:t>.</w:t>
            </w:r>
          </w:p>
          <w:p w:rsidR="00AE1C6B" w:rsidRPr="00FA127D" w:rsidRDefault="00AE1C6B" w:rsidP="00AE1C6B">
            <w:pPr>
              <w:widowControl w:val="0"/>
              <w:pBdr>
                <w:top w:val="nil"/>
                <w:left w:val="nil"/>
                <w:bottom w:val="nil"/>
                <w:right w:val="nil"/>
                <w:between w:val="nil"/>
              </w:pBdr>
              <w:spacing w:line="240" w:lineRule="auto"/>
              <w:ind w:left="92" w:right="20" w:firstLine="3"/>
              <w:jc w:val="both"/>
              <w:rPr>
                <w:rFonts w:ascii="Times New Roman" w:hAnsi="Times New Roman" w:cs="Times New Roman"/>
                <w:color w:val="000000" w:themeColor="text1"/>
              </w:rPr>
            </w:pPr>
            <w:r w:rsidRPr="00FA127D">
              <w:rPr>
                <w:rFonts w:ascii="Times New Roman" w:hAnsi="Times New Roman" w:cs="Times New Roman"/>
                <w:color w:val="000000" w:themeColor="text1"/>
              </w:rPr>
              <w:t>e) Fortalecer e articular mecanismos que visem à criação de Orientações ou Diretrizes Curriculares Municipais específicas de gênero, que contemplem as abordagens de classe social, raça, etnia, deficiência, orientação sexual, identidade de gênero e geracional em todos os níveis, etapas e modalidades de ensino.</w:t>
            </w:r>
          </w:p>
        </w:tc>
      </w:tr>
      <w:tr w:rsidR="00FA127D" w:rsidRPr="00FA127D" w:rsidTr="003248AB">
        <w:trPr>
          <w:trHeight w:val="306"/>
        </w:trPr>
        <w:tc>
          <w:tcPr>
            <w:tcW w:w="3684" w:type="dxa"/>
            <w:shd w:val="clear" w:color="auto" w:fill="auto"/>
            <w:tcMar>
              <w:top w:w="100" w:type="dxa"/>
              <w:left w:w="100" w:type="dxa"/>
              <w:bottom w:w="100" w:type="dxa"/>
              <w:right w:w="100" w:type="dxa"/>
            </w:tcMar>
          </w:tcPr>
          <w:p w:rsidR="002C3920" w:rsidRPr="00FA127D" w:rsidRDefault="001E1465" w:rsidP="00AE1C6B">
            <w:pPr>
              <w:widowControl w:val="0"/>
              <w:pBdr>
                <w:top w:val="nil"/>
                <w:left w:val="nil"/>
                <w:bottom w:val="nil"/>
                <w:right w:val="nil"/>
                <w:between w:val="nil"/>
              </w:pBdr>
              <w:spacing w:line="240" w:lineRule="auto"/>
              <w:ind w:left="93" w:right="19"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2. </w:t>
            </w:r>
            <w:r w:rsidR="00AE1C6B" w:rsidRPr="00FA127D">
              <w:rPr>
                <w:rFonts w:ascii="Times New Roman" w:hAnsi="Times New Roman" w:cs="Times New Roman"/>
                <w:color w:val="000000" w:themeColor="text1"/>
              </w:rPr>
              <w:t>Promover a formação de estudantes da educação básica para a equidade de gênero, raça/etnia, classe, geração deficiência e o reconhecimento das várias orientações sexuais.</w:t>
            </w:r>
          </w:p>
        </w:tc>
        <w:tc>
          <w:tcPr>
            <w:tcW w:w="5811"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6"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AE1C6B" w:rsidRPr="00FA127D">
              <w:rPr>
                <w:rFonts w:ascii="Times New Roman" w:hAnsi="Times New Roman" w:cs="Times New Roman"/>
                <w:color w:val="000000" w:themeColor="text1"/>
              </w:rPr>
              <w:t>Garantir a continuidade d</w:t>
            </w:r>
            <w:r w:rsidRPr="00FA127D">
              <w:rPr>
                <w:rFonts w:ascii="Times New Roman" w:hAnsi="Times New Roman" w:cs="Times New Roman"/>
                <w:color w:val="000000" w:themeColor="text1"/>
              </w:rPr>
              <w:t xml:space="preserve">a Semana da Educação Inclusiva e da Diversidade nas escolas, incluindo-a no plano anual de atividades. </w:t>
            </w:r>
          </w:p>
          <w:p w:rsidR="001E1465" w:rsidRPr="00FA127D" w:rsidRDefault="001E1465" w:rsidP="000278BA">
            <w:pPr>
              <w:widowControl w:val="0"/>
              <w:pBdr>
                <w:top w:val="nil"/>
                <w:left w:val="nil"/>
                <w:bottom w:val="nil"/>
                <w:right w:val="nil"/>
                <w:between w:val="nil"/>
              </w:pBdr>
              <w:spacing w:line="240" w:lineRule="auto"/>
              <w:ind w:left="96" w:right="20"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b) Incluir no Programa Escola Aberta atividades que envolvam os temas da diversidade, da inclusão e relações de gênero, envolvendoalunas(os), pais(mães) e professores(as)</w:t>
            </w:r>
            <w:r w:rsidR="002C3920" w:rsidRPr="00FA127D">
              <w:rPr>
                <w:rFonts w:ascii="Times New Roman" w:hAnsi="Times New Roman" w:cs="Times New Roman"/>
                <w:color w:val="000000" w:themeColor="text1"/>
              </w:rPr>
              <w:t>, bem como toda a comunidade escolar</w:t>
            </w:r>
            <w:r w:rsidRPr="00FA127D">
              <w:rPr>
                <w:rFonts w:ascii="Times New Roman" w:hAnsi="Times New Roman" w:cs="Times New Roman"/>
                <w:color w:val="000000" w:themeColor="text1"/>
              </w:rPr>
              <w:t xml:space="preserve">.  </w:t>
            </w:r>
          </w:p>
          <w:p w:rsidR="001E1465" w:rsidRPr="00FA127D" w:rsidRDefault="001E1465" w:rsidP="000278BA">
            <w:pPr>
              <w:widowControl w:val="0"/>
              <w:pBdr>
                <w:top w:val="nil"/>
                <w:left w:val="nil"/>
                <w:bottom w:val="nil"/>
                <w:right w:val="nil"/>
                <w:between w:val="nil"/>
              </w:pBdr>
              <w:spacing w:line="240" w:lineRule="auto"/>
              <w:ind w:left="97" w:right="75"/>
              <w:jc w:val="both"/>
              <w:rPr>
                <w:rFonts w:ascii="Times New Roman" w:hAnsi="Times New Roman" w:cs="Times New Roman"/>
                <w:color w:val="000000" w:themeColor="text1"/>
              </w:rPr>
            </w:pPr>
            <w:r w:rsidRPr="00FA127D">
              <w:rPr>
                <w:rFonts w:ascii="Times New Roman" w:hAnsi="Times New Roman" w:cs="Times New Roman"/>
                <w:color w:val="000000" w:themeColor="text1"/>
              </w:rPr>
              <w:t>c) Promover atividades de período integral escolar para os alunos, com utilização de filmes, notícias veiculada</w:t>
            </w:r>
            <w:r w:rsidR="002C3920" w:rsidRPr="00FA127D">
              <w:rPr>
                <w:rFonts w:ascii="Times New Roman" w:hAnsi="Times New Roman" w:cs="Times New Roman"/>
                <w:color w:val="000000" w:themeColor="text1"/>
              </w:rPr>
              <w:t>s na mídia, debates, entre outra</w:t>
            </w:r>
            <w:r w:rsidRPr="00FA127D">
              <w:rPr>
                <w:rFonts w:ascii="Times New Roman" w:hAnsi="Times New Roman" w:cs="Times New Roman"/>
                <w:color w:val="000000" w:themeColor="text1"/>
              </w:rPr>
              <w:t xml:space="preserve">s. </w:t>
            </w:r>
          </w:p>
          <w:p w:rsidR="00AE1C6B" w:rsidRPr="00FA127D" w:rsidRDefault="001E1465" w:rsidP="00AE1C6B">
            <w:pPr>
              <w:widowControl w:val="0"/>
              <w:pBdr>
                <w:top w:val="nil"/>
                <w:left w:val="nil"/>
                <w:bottom w:val="nil"/>
                <w:right w:val="nil"/>
                <w:between w:val="nil"/>
              </w:pBdr>
              <w:spacing w:line="240" w:lineRule="auto"/>
              <w:ind w:left="92" w:right="20" w:firstLine="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 </w:t>
            </w:r>
            <w:r w:rsidR="00AE1C6B" w:rsidRPr="00FA127D">
              <w:rPr>
                <w:rFonts w:ascii="Times New Roman" w:hAnsi="Times New Roman" w:cs="Times New Roman"/>
                <w:color w:val="000000" w:themeColor="text1"/>
              </w:rPr>
              <w:t>Promover o debate sobre as questões de gênero, classe social, raça, etnia, deficiência, orientação sexual, identidade de gênero e geracional, defendendo intransigentemente a retomada da pauta de gênero nas escolas municipais</w:t>
            </w:r>
          </w:p>
          <w:p w:rsidR="00AE1C6B" w:rsidRPr="00FA127D" w:rsidRDefault="00AE1C6B" w:rsidP="00AE1C6B">
            <w:pPr>
              <w:widowControl w:val="0"/>
              <w:pBdr>
                <w:top w:val="nil"/>
                <w:left w:val="nil"/>
                <w:bottom w:val="nil"/>
                <w:right w:val="nil"/>
                <w:between w:val="nil"/>
              </w:pBdr>
              <w:spacing w:line="240" w:lineRule="auto"/>
              <w:ind w:left="92" w:right="20" w:firstLine="3"/>
              <w:jc w:val="both"/>
              <w:rPr>
                <w:rFonts w:ascii="Times New Roman" w:hAnsi="Times New Roman" w:cs="Times New Roman"/>
                <w:color w:val="000000" w:themeColor="text1"/>
                <w:shd w:val="clear" w:color="auto" w:fill="FFFFFF"/>
              </w:rPr>
            </w:pPr>
            <w:r w:rsidRPr="00FA127D">
              <w:rPr>
                <w:rFonts w:ascii="Times New Roman" w:hAnsi="Times New Roman" w:cs="Times New Roman"/>
                <w:color w:val="000000" w:themeColor="text1"/>
              </w:rPr>
              <w:t>Incluir nos programas de distribuição de livros para as bibliotecas escolares obras científicas e literárias que abordem as temáticas de gênero e diversidade sexual e que contribuam para a formação de uma cultura cidadã e para afirmação de valores que se oponham a todo tipo de preconceito, discriminação e exclusão</w:t>
            </w:r>
          </w:p>
          <w:p w:rsidR="002C3920" w:rsidRPr="00FA127D" w:rsidRDefault="00AE1C6B" w:rsidP="00AE1C6B">
            <w:pPr>
              <w:widowControl w:val="0"/>
              <w:pBdr>
                <w:top w:val="nil"/>
                <w:left w:val="nil"/>
                <w:bottom w:val="nil"/>
                <w:right w:val="nil"/>
                <w:between w:val="nil"/>
              </w:pBdr>
              <w:spacing w:line="240" w:lineRule="auto"/>
              <w:ind w:left="92" w:right="20" w:firstLine="3"/>
              <w:jc w:val="both"/>
              <w:rPr>
                <w:rFonts w:ascii="Times New Roman" w:hAnsi="Times New Roman" w:cs="Times New Roman"/>
                <w:color w:val="000000" w:themeColor="text1"/>
              </w:rPr>
            </w:pPr>
            <w:r w:rsidRPr="00FA127D">
              <w:rPr>
                <w:rFonts w:ascii="Times New Roman" w:hAnsi="Times New Roman" w:cs="Times New Roman"/>
                <w:color w:val="000000" w:themeColor="text1"/>
                <w:shd w:val="clear" w:color="auto" w:fill="FFFFFF"/>
              </w:rPr>
              <w:t xml:space="preserve">e) </w:t>
            </w:r>
            <w:r w:rsidR="002C3920" w:rsidRPr="00FA127D">
              <w:rPr>
                <w:rFonts w:ascii="Times New Roman" w:hAnsi="Times New Roman" w:cs="Times New Roman"/>
                <w:color w:val="000000" w:themeColor="text1"/>
                <w:shd w:val="clear" w:color="auto" w:fill="FFFFFF"/>
              </w:rPr>
              <w:t>Promover a inclusão do conteúdo sobre a prevenção da violência contra a mulher nos currículos da educação básica, e instituir a Semana Escolar de Combate à Violência contra a Mulher no ambiente escolar.</w:t>
            </w:r>
          </w:p>
        </w:tc>
      </w:tr>
      <w:tr w:rsidR="00FA127D" w:rsidRPr="00FA127D" w:rsidTr="003248AB">
        <w:trPr>
          <w:trHeight w:val="2354"/>
        </w:trPr>
        <w:tc>
          <w:tcPr>
            <w:tcW w:w="3684" w:type="dxa"/>
            <w:shd w:val="clear" w:color="auto" w:fill="auto"/>
            <w:tcMar>
              <w:top w:w="100" w:type="dxa"/>
              <w:left w:w="100" w:type="dxa"/>
              <w:bottom w:w="100" w:type="dxa"/>
              <w:right w:w="100" w:type="dxa"/>
            </w:tcMar>
          </w:tcPr>
          <w:p w:rsidR="00E41314" w:rsidRPr="00FA127D" w:rsidRDefault="002C3920" w:rsidP="000278BA">
            <w:pPr>
              <w:widowControl w:val="0"/>
              <w:pBdr>
                <w:top w:val="nil"/>
                <w:left w:val="nil"/>
                <w:bottom w:val="nil"/>
                <w:right w:val="nil"/>
                <w:between w:val="nil"/>
              </w:pBdr>
              <w:spacing w:line="240" w:lineRule="auto"/>
              <w:ind w:left="101" w:right="19" w:hanging="4"/>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3. Promover a formação das </w:t>
            </w:r>
            <w:r w:rsidR="001E1465" w:rsidRPr="00FA127D">
              <w:rPr>
                <w:rFonts w:ascii="Times New Roman" w:hAnsi="Times New Roman" w:cs="Times New Roman"/>
                <w:color w:val="000000" w:themeColor="text1"/>
              </w:rPr>
              <w:t>mulheres (jovens e adultas) para o trabalho e criação de programas de geração de renda, visando reduzir a desigualdade de gên</w:t>
            </w:r>
            <w:r w:rsidR="003248AB" w:rsidRPr="00FA127D">
              <w:rPr>
                <w:rFonts w:ascii="Times New Roman" w:hAnsi="Times New Roman" w:cs="Times New Roman"/>
                <w:color w:val="000000" w:themeColor="text1"/>
              </w:rPr>
              <w:t xml:space="preserve">ero nas carreiras e </w:t>
            </w:r>
            <w:r w:rsidR="00E41314" w:rsidRPr="00FA127D">
              <w:rPr>
                <w:rFonts w:ascii="Times New Roman" w:hAnsi="Times New Roman" w:cs="Times New Roman"/>
                <w:color w:val="000000" w:themeColor="text1"/>
              </w:rPr>
              <w:t>profissões. Priorizar populações de mulheres que em situação de vulnerabilização social (encarcerada</w:t>
            </w:r>
            <w:r w:rsidR="00545252" w:rsidRPr="00FA127D">
              <w:rPr>
                <w:rFonts w:ascii="Times New Roman" w:hAnsi="Times New Roman" w:cs="Times New Roman"/>
                <w:color w:val="000000" w:themeColor="text1"/>
              </w:rPr>
              <w:t>s,periféricas, informais, etc</w:t>
            </w:r>
            <w:r w:rsidR="003248AB" w:rsidRPr="00FA127D">
              <w:rPr>
                <w:rFonts w:ascii="Times New Roman" w:hAnsi="Times New Roman" w:cs="Times New Roman"/>
                <w:color w:val="000000" w:themeColor="text1"/>
              </w:rPr>
              <w:t>.</w:t>
            </w:r>
            <w:r w:rsidR="00545252" w:rsidRPr="00FA127D">
              <w:rPr>
                <w:rFonts w:ascii="Times New Roman" w:hAnsi="Times New Roman" w:cs="Times New Roman"/>
                <w:color w:val="000000" w:themeColor="text1"/>
              </w:rPr>
              <w:t>)a partir de suas demandas.</w:t>
            </w:r>
          </w:p>
        </w:tc>
        <w:tc>
          <w:tcPr>
            <w:tcW w:w="5811"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3" w:right="19" w:firstLine="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Desenvolver Parcerias com empresas privadas, universidades e centros de formação para criação de campanha que ofereça vagas (gratuitas) para cursos de formação e profissionalizantes.  </w:t>
            </w:r>
          </w:p>
          <w:p w:rsidR="001E1465" w:rsidRPr="00FA127D" w:rsidRDefault="001E1465" w:rsidP="000278BA">
            <w:pPr>
              <w:widowControl w:val="0"/>
              <w:pBdr>
                <w:top w:val="nil"/>
                <w:left w:val="nil"/>
                <w:bottom w:val="nil"/>
                <w:right w:val="nil"/>
                <w:between w:val="nil"/>
              </w:pBdr>
              <w:spacing w:line="240" w:lineRule="auto"/>
              <w:ind w:left="91" w:right="20" w:firstLine="9"/>
              <w:jc w:val="both"/>
              <w:rPr>
                <w:rFonts w:ascii="Times New Roman" w:hAnsi="Times New Roman" w:cs="Times New Roman"/>
                <w:color w:val="000000" w:themeColor="text1"/>
              </w:rPr>
            </w:pPr>
            <w:r w:rsidRPr="00FA127D">
              <w:rPr>
                <w:rFonts w:ascii="Times New Roman" w:hAnsi="Times New Roman" w:cs="Times New Roman"/>
                <w:color w:val="000000" w:themeColor="text1"/>
              </w:rPr>
              <w:t>b) O poder público municipal deve oferecer e di</w:t>
            </w:r>
            <w:r w:rsidR="00E41314" w:rsidRPr="00FA127D">
              <w:rPr>
                <w:rFonts w:ascii="Times New Roman" w:hAnsi="Times New Roman" w:cs="Times New Roman"/>
                <w:color w:val="000000" w:themeColor="text1"/>
              </w:rPr>
              <w:t>v</w:t>
            </w:r>
            <w:r w:rsidRPr="00FA127D">
              <w:rPr>
                <w:rFonts w:ascii="Times New Roman" w:hAnsi="Times New Roman" w:cs="Times New Roman"/>
                <w:color w:val="000000" w:themeColor="text1"/>
              </w:rPr>
              <w:t xml:space="preserve">ulgar em locais de acesso popular cursos profissionalizantes que abranjam formações diversas, </w:t>
            </w:r>
            <w:r w:rsidR="00E41314" w:rsidRPr="00FA127D">
              <w:rPr>
                <w:rFonts w:ascii="Times New Roman" w:hAnsi="Times New Roman" w:cs="Times New Roman"/>
                <w:color w:val="000000" w:themeColor="text1"/>
              </w:rPr>
              <w:t xml:space="preserve">promovendo a inserção equitativa em todo os </w:t>
            </w:r>
            <w:r w:rsidRPr="00FA127D">
              <w:rPr>
                <w:rFonts w:ascii="Times New Roman" w:hAnsi="Times New Roman" w:cs="Times New Roman"/>
                <w:color w:val="000000" w:themeColor="text1"/>
              </w:rPr>
              <w:t xml:space="preserve">cursos </w:t>
            </w:r>
            <w:r w:rsidR="00E41314" w:rsidRPr="00FA127D">
              <w:rPr>
                <w:rFonts w:ascii="Times New Roman" w:hAnsi="Times New Roman" w:cs="Times New Roman"/>
                <w:color w:val="000000" w:themeColor="text1"/>
              </w:rPr>
              <w:t xml:space="preserve">(sem distinção de atividades </w:t>
            </w:r>
            <w:r w:rsidRPr="00FA127D">
              <w:rPr>
                <w:rFonts w:ascii="Times New Roman" w:hAnsi="Times New Roman" w:cs="Times New Roman"/>
                <w:color w:val="000000" w:themeColor="text1"/>
              </w:rPr>
              <w:t>masculin</w:t>
            </w:r>
            <w:r w:rsidR="00E41314" w:rsidRPr="00FA127D">
              <w:rPr>
                <w:rFonts w:ascii="Times New Roman" w:hAnsi="Times New Roman" w:cs="Times New Roman"/>
                <w:color w:val="000000" w:themeColor="text1"/>
              </w:rPr>
              <w:t>as ou feminina</w:t>
            </w:r>
            <w:r w:rsidRPr="00FA127D">
              <w:rPr>
                <w:rFonts w:ascii="Times New Roman" w:hAnsi="Times New Roman" w:cs="Times New Roman"/>
                <w:color w:val="000000" w:themeColor="text1"/>
              </w:rPr>
              <w:t>s</w:t>
            </w:r>
            <w:r w:rsidR="00E41314"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w:t>
            </w:r>
          </w:p>
        </w:tc>
      </w:tr>
    </w:tbl>
    <w:tbl>
      <w:tblPr>
        <w:tblStyle w:val="24"/>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4"/>
        <w:gridCol w:w="5811"/>
      </w:tblGrid>
      <w:tr w:rsidR="00FA127D" w:rsidRPr="00FA127D" w:rsidTr="00BD48CB">
        <w:trPr>
          <w:trHeight w:val="873"/>
        </w:trPr>
        <w:tc>
          <w:tcPr>
            <w:tcW w:w="3684"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5" w:right="19" w:hanging="3"/>
              <w:jc w:val="both"/>
              <w:rPr>
                <w:rFonts w:ascii="Times New Roman" w:hAnsi="Times New Roman" w:cs="Times New Roman"/>
                <w:color w:val="000000" w:themeColor="text1"/>
              </w:rPr>
            </w:pPr>
            <w:r w:rsidRPr="00FA127D">
              <w:rPr>
                <w:rFonts w:ascii="Times New Roman" w:hAnsi="Times New Roman" w:cs="Times New Roman"/>
                <w:color w:val="000000" w:themeColor="text1"/>
              </w:rPr>
              <w:t>4. Estimular a produção e difusão de conhecimentos sobre</w:t>
            </w:r>
            <w:r w:rsidR="00545252" w:rsidRPr="00FA127D">
              <w:rPr>
                <w:rFonts w:ascii="Times New Roman" w:hAnsi="Times New Roman" w:cs="Times New Roman"/>
                <w:color w:val="000000" w:themeColor="text1"/>
              </w:rPr>
              <w:t xml:space="preserve">gênero, identidade de gênero e </w:t>
            </w:r>
            <w:r w:rsidRPr="00FA127D">
              <w:rPr>
                <w:rFonts w:ascii="Times New Roman" w:hAnsi="Times New Roman" w:cs="Times New Roman"/>
                <w:color w:val="000000" w:themeColor="text1"/>
              </w:rPr>
              <w:t>orientação sexual</w:t>
            </w:r>
            <w:r w:rsidR="00E41314"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raça/etnia</w:t>
            </w:r>
            <w:r w:rsidR="00E41314" w:rsidRPr="00FA127D">
              <w:rPr>
                <w:rFonts w:ascii="Times New Roman" w:hAnsi="Times New Roman" w:cs="Times New Roman"/>
                <w:color w:val="000000" w:themeColor="text1"/>
              </w:rPr>
              <w:t xml:space="preserve">, anticapacitismo </w:t>
            </w:r>
            <w:r w:rsidR="00AE1C6B" w:rsidRPr="00FA127D">
              <w:rPr>
                <w:rFonts w:ascii="Times New Roman" w:hAnsi="Times New Roman" w:cs="Times New Roman"/>
                <w:color w:val="000000" w:themeColor="text1"/>
              </w:rPr>
              <w:t>em todos os níveis de ensino, com o objetivo de diminuir as desigualdades e a discriminação,</w:t>
            </w:r>
          </w:p>
        </w:tc>
        <w:tc>
          <w:tcPr>
            <w:tcW w:w="5811" w:type="dxa"/>
            <w:shd w:val="clear" w:color="auto" w:fill="auto"/>
            <w:tcMar>
              <w:top w:w="100" w:type="dxa"/>
              <w:left w:w="100" w:type="dxa"/>
              <w:bottom w:w="100" w:type="dxa"/>
              <w:right w:w="100" w:type="dxa"/>
            </w:tcMar>
          </w:tcPr>
          <w:p w:rsidR="00AE1C6B" w:rsidRPr="00FA127D" w:rsidRDefault="00AE1C6B" w:rsidP="000278BA">
            <w:pPr>
              <w:widowControl w:val="0"/>
              <w:pBdr>
                <w:top w:val="nil"/>
                <w:left w:val="nil"/>
                <w:bottom w:val="nil"/>
                <w:right w:val="nil"/>
                <w:between w:val="nil"/>
              </w:pBdr>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a) Garantir a inserção das temáticas de gênero e sexualidade no Plano Municipal de Educação, como preconiza a Lei Maria da Penha, art. 8º e inciso IX, instituindo nos currículos escolares os temas relacionados às questões de gênero e diversidade, garantido a implementação do Plano Municipal de Políticas LGBTQI+, garantindo a formação continuada das/os educadoras/es.</w:t>
            </w:r>
          </w:p>
          <w:p w:rsidR="00AE1C6B" w:rsidRPr="00FA127D" w:rsidRDefault="00AE1C6B" w:rsidP="00AE1C6B">
            <w:pPr>
              <w:widowControl w:val="0"/>
              <w:pBdr>
                <w:top w:val="nil"/>
                <w:left w:val="nil"/>
                <w:bottom w:val="nil"/>
                <w:right w:val="nil"/>
                <w:between w:val="nil"/>
              </w:pBdr>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b) Fortalecer a Lei 10.639/03, que torna obrigatório o ensino sobre História e Cultura Afro-Brasileira e a Lei 11.645/08, que inclui no currículo oficial da rede de ensino a obrigatoriedade da temática História e Cultura Afro-Brasileira e Indígena.</w:t>
            </w:r>
          </w:p>
          <w:p w:rsidR="00AE1C6B" w:rsidRPr="00FA127D" w:rsidRDefault="00AE1C6B" w:rsidP="00AE1C6B">
            <w:pPr>
              <w:widowControl w:val="0"/>
              <w:pBdr>
                <w:top w:val="nil"/>
                <w:left w:val="nil"/>
                <w:bottom w:val="nil"/>
                <w:right w:val="nil"/>
                <w:between w:val="nil"/>
              </w:pBdr>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c)</w:t>
            </w:r>
            <w:r w:rsidR="001E1465" w:rsidRPr="00FA127D">
              <w:rPr>
                <w:rFonts w:ascii="Times New Roman" w:hAnsi="Times New Roman" w:cs="Times New Roman"/>
                <w:color w:val="000000" w:themeColor="text1"/>
              </w:rPr>
              <w:t xml:space="preserve"> Promover campanha</w:t>
            </w:r>
            <w:r w:rsidR="00E41314"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de mobilização e estí</w:t>
            </w:r>
            <w:r w:rsidR="00E41314" w:rsidRPr="00FA127D">
              <w:rPr>
                <w:rFonts w:ascii="Times New Roman" w:hAnsi="Times New Roman" w:cs="Times New Roman"/>
                <w:color w:val="000000" w:themeColor="text1"/>
              </w:rPr>
              <w:t xml:space="preserve">mulo da participação de pais, mães e comunidade escolar </w:t>
            </w:r>
            <w:r w:rsidR="001E1465" w:rsidRPr="00FA127D">
              <w:rPr>
                <w:rFonts w:ascii="Times New Roman" w:hAnsi="Times New Roman" w:cs="Times New Roman"/>
                <w:color w:val="000000" w:themeColor="text1"/>
              </w:rPr>
              <w:t>nas ações relacionadas ao tema da diversidade e da inclusão.</w:t>
            </w:r>
          </w:p>
          <w:p w:rsidR="00350ECF" w:rsidRPr="00FA127D" w:rsidRDefault="00AE1C6B" w:rsidP="00350ECF">
            <w:pPr>
              <w:widowControl w:val="0"/>
              <w:pBdr>
                <w:top w:val="nil"/>
                <w:left w:val="nil"/>
                <w:bottom w:val="nil"/>
                <w:right w:val="nil"/>
                <w:between w:val="nil"/>
              </w:pBdr>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Instituir parceria com </w:t>
            </w:r>
            <w:r w:rsidR="00B641CA" w:rsidRPr="00FA127D">
              <w:rPr>
                <w:rFonts w:ascii="Times New Roman" w:hAnsi="Times New Roman" w:cs="Times New Roman"/>
                <w:color w:val="000000" w:themeColor="text1"/>
              </w:rPr>
              <w:t>Instituto de Estudos de Gênero (</w:t>
            </w:r>
            <w:r w:rsidRPr="00FA127D">
              <w:rPr>
                <w:rFonts w:ascii="Times New Roman" w:hAnsi="Times New Roman" w:cs="Times New Roman"/>
                <w:color w:val="000000" w:themeColor="text1"/>
              </w:rPr>
              <w:t>IEG</w:t>
            </w:r>
            <w:r w:rsidR="00B641CA" w:rsidRPr="00FA127D">
              <w:rPr>
                <w:rFonts w:ascii="Times New Roman" w:hAnsi="Times New Roman" w:cs="Times New Roman"/>
                <w:color w:val="000000" w:themeColor="text1"/>
              </w:rPr>
              <w:t>/UFSC)</w:t>
            </w:r>
            <w:r w:rsidRPr="00FA127D">
              <w:rPr>
                <w:rFonts w:ascii="Times New Roman" w:hAnsi="Times New Roman" w:cs="Times New Roman"/>
                <w:color w:val="000000" w:themeColor="text1"/>
              </w:rPr>
              <w:t xml:space="preserve"> e </w:t>
            </w:r>
            <w:r w:rsidR="00350ECF" w:rsidRPr="00FA127D">
              <w:rPr>
                <w:rFonts w:ascii="Times New Roman" w:hAnsi="Times New Roman" w:cs="Times New Roman"/>
                <w:color w:val="000000" w:themeColor="text1"/>
              </w:rPr>
              <w:t xml:space="preserve">O </w:t>
            </w:r>
            <w:r w:rsidR="00350ECF" w:rsidRPr="00FA127D">
              <w:rPr>
                <w:rFonts w:ascii="Times New Roman" w:hAnsi="Times New Roman" w:cs="Times New Roman"/>
                <w:color w:val="000000" w:themeColor="text1"/>
                <w:shd w:val="clear" w:color="auto" w:fill="FFFFFF"/>
              </w:rPr>
              <w:t>Centro de Referência de Atendimento à Mulher em Situação de Violência</w:t>
            </w:r>
            <w:r w:rsidR="00350ECF"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CREMV</w:t>
            </w:r>
            <w:r w:rsidR="00350ECF"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para fortalecimento de projetos, ações curriculares e formação continuada nas temáticas.</w:t>
            </w:r>
          </w:p>
          <w:p w:rsidR="001E1465" w:rsidRPr="00FA127D" w:rsidRDefault="00350ECF" w:rsidP="00350ECF">
            <w:pPr>
              <w:widowControl w:val="0"/>
              <w:pBdr>
                <w:top w:val="nil"/>
                <w:left w:val="nil"/>
                <w:bottom w:val="nil"/>
                <w:right w:val="nil"/>
                <w:between w:val="nil"/>
              </w:pBdr>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d)</w:t>
            </w:r>
            <w:r w:rsidR="00AE1C6B" w:rsidRPr="00FA127D">
              <w:rPr>
                <w:rFonts w:ascii="Times New Roman" w:hAnsi="Times New Roman" w:cs="Times New Roman"/>
                <w:color w:val="000000" w:themeColor="text1"/>
              </w:rPr>
              <w:t>Lançar Editais de fomento a Projetos com a temática de Gênero, Mulheres e Feminismo.</w:t>
            </w:r>
          </w:p>
        </w:tc>
      </w:tr>
      <w:tr w:rsidR="00FA127D" w:rsidRPr="00FA127D" w:rsidTr="003248AB">
        <w:trPr>
          <w:trHeight w:val="306"/>
        </w:trPr>
        <w:tc>
          <w:tcPr>
            <w:tcW w:w="3684" w:type="dxa"/>
            <w:shd w:val="clear" w:color="auto" w:fill="auto"/>
            <w:tcMar>
              <w:top w:w="100" w:type="dxa"/>
              <w:left w:w="100" w:type="dxa"/>
              <w:bottom w:w="100" w:type="dxa"/>
              <w:right w:w="100" w:type="dxa"/>
            </w:tcMar>
          </w:tcPr>
          <w:p w:rsidR="00AE1C6B" w:rsidRPr="00FA127D" w:rsidRDefault="00AE1C6B" w:rsidP="005B7AE3">
            <w:pPr>
              <w:widowControl w:val="0"/>
              <w:pBdr>
                <w:top w:val="nil"/>
                <w:left w:val="nil"/>
                <w:bottom w:val="nil"/>
                <w:right w:val="nil"/>
                <w:between w:val="nil"/>
              </w:pBdr>
              <w:spacing w:line="240" w:lineRule="auto"/>
              <w:ind w:left="91" w:right="33"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5. Promover medidas educacionais para identificação, enfrentamento e erradicação da violência, discriminação e preconceito contra as mulheres, considerando as dimensões étnico-raciais, deficiência, geracionais, classe social, identidade d</w:t>
            </w:r>
            <w:r w:rsidR="005B7AE3" w:rsidRPr="00FA127D">
              <w:rPr>
                <w:rFonts w:ascii="Times New Roman" w:hAnsi="Times New Roman" w:cs="Times New Roman"/>
                <w:color w:val="000000" w:themeColor="text1"/>
              </w:rPr>
              <w:t>e gênero, de orientação sexual e trabalhadoras do sexo.</w:t>
            </w:r>
          </w:p>
        </w:tc>
        <w:tc>
          <w:tcPr>
            <w:tcW w:w="5811" w:type="dxa"/>
            <w:shd w:val="clear" w:color="auto" w:fill="auto"/>
            <w:tcMar>
              <w:top w:w="100" w:type="dxa"/>
              <w:left w:w="100" w:type="dxa"/>
              <w:bottom w:w="100" w:type="dxa"/>
              <w:right w:w="100" w:type="dxa"/>
            </w:tcMar>
          </w:tcPr>
          <w:p w:rsidR="00AE1C6B" w:rsidRPr="00FA127D" w:rsidRDefault="00AE1C6B" w:rsidP="000278BA">
            <w:pPr>
              <w:widowControl w:val="0"/>
              <w:pBdr>
                <w:top w:val="nil"/>
                <w:left w:val="nil"/>
                <w:bottom w:val="nil"/>
                <w:right w:val="nil"/>
                <w:between w:val="nil"/>
              </w:pBdr>
              <w:spacing w:line="240" w:lineRule="auto"/>
              <w:ind w:left="91" w:right="89"/>
              <w:jc w:val="both"/>
              <w:rPr>
                <w:rFonts w:ascii="Times New Roman" w:hAnsi="Times New Roman" w:cs="Times New Roman"/>
                <w:color w:val="000000" w:themeColor="text1"/>
              </w:rPr>
            </w:pPr>
            <w:r w:rsidRPr="00FA127D">
              <w:rPr>
                <w:rFonts w:ascii="Times New Roman" w:hAnsi="Times New Roman" w:cs="Times New Roman"/>
                <w:color w:val="000000" w:themeColor="text1"/>
              </w:rPr>
              <w:t>a) Elaborar materiais didáticos e formar educadores/as e alunos/ as em temas relacionados à promoção da saúde e dos direitos sexuais e direitos reprodutivos de jovens e adolescentes e prevenção das DST/HIV/Aids, uso de álcool e outras drogas e suas consequências, em sua interface com as questões de gênero, raça, etnia, geração, orientação sexual e identidade de gênero.</w:t>
            </w:r>
          </w:p>
          <w:p w:rsidR="00AE1C6B" w:rsidRPr="00FA127D" w:rsidRDefault="00AE1C6B" w:rsidP="000278BA">
            <w:pPr>
              <w:widowControl w:val="0"/>
              <w:pBdr>
                <w:top w:val="nil"/>
                <w:left w:val="nil"/>
                <w:bottom w:val="nil"/>
                <w:right w:val="nil"/>
                <w:between w:val="nil"/>
              </w:pBdr>
              <w:spacing w:line="240" w:lineRule="auto"/>
              <w:ind w:left="91" w:right="89"/>
              <w:jc w:val="both"/>
              <w:rPr>
                <w:rFonts w:ascii="Times New Roman" w:hAnsi="Times New Roman" w:cs="Times New Roman"/>
                <w:color w:val="000000" w:themeColor="text1"/>
              </w:rPr>
            </w:pPr>
            <w:r w:rsidRPr="00FA127D">
              <w:rPr>
                <w:rFonts w:ascii="Times New Roman" w:hAnsi="Times New Roman" w:cs="Times New Roman"/>
                <w:color w:val="000000" w:themeColor="text1"/>
              </w:rPr>
              <w:t>b) Aprimorar a avaliação do livro didático em relação a gênero, raça, etnia, orientação sexual, identidade de gênero e direitos humanos, a fim de implementar a temática de gênero, classe social, raça, etnia, identidade de gênero, orientação sexual e geracional nos mesmos e nos currículos.</w:t>
            </w:r>
          </w:p>
          <w:p w:rsidR="00AE1C6B" w:rsidRPr="00FA127D" w:rsidRDefault="00AE1C6B" w:rsidP="000278BA">
            <w:pPr>
              <w:widowControl w:val="0"/>
              <w:pBdr>
                <w:top w:val="nil"/>
                <w:left w:val="nil"/>
                <w:bottom w:val="nil"/>
                <w:right w:val="nil"/>
                <w:between w:val="nil"/>
              </w:pBdr>
              <w:spacing w:line="240" w:lineRule="auto"/>
              <w:ind w:left="91" w:right="89"/>
              <w:jc w:val="both"/>
              <w:rPr>
                <w:rFonts w:ascii="Times New Roman" w:hAnsi="Times New Roman" w:cs="Times New Roman"/>
                <w:color w:val="000000" w:themeColor="text1"/>
              </w:rPr>
            </w:pPr>
            <w:r w:rsidRPr="00FA127D">
              <w:rPr>
                <w:rFonts w:ascii="Times New Roman" w:hAnsi="Times New Roman" w:cs="Times New Roman"/>
                <w:color w:val="000000" w:themeColor="text1"/>
              </w:rPr>
              <w:t>c) Promover junto com a comunidade escolar programas permanentes e campanhas educacionais de prevenção da violência contra as mulheres, que discutam as interfaces entre a violência doméstica contra mulheres e a violência contra crianças, jovens e adolescentes.</w:t>
            </w:r>
          </w:p>
          <w:p w:rsidR="001E1465" w:rsidRPr="00FA127D" w:rsidRDefault="00AE1C6B" w:rsidP="00AE1C6B">
            <w:pPr>
              <w:widowControl w:val="0"/>
              <w:pBdr>
                <w:top w:val="nil"/>
                <w:left w:val="nil"/>
                <w:bottom w:val="nil"/>
                <w:right w:val="nil"/>
                <w:between w:val="nil"/>
              </w:pBdr>
              <w:spacing w:line="240" w:lineRule="auto"/>
              <w:ind w:left="91" w:right="8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 d</w:t>
            </w:r>
            <w:r w:rsidR="001E1465" w:rsidRPr="00FA127D">
              <w:rPr>
                <w:rFonts w:ascii="Times New Roman" w:hAnsi="Times New Roman" w:cs="Times New Roman"/>
                <w:color w:val="000000" w:themeColor="text1"/>
              </w:rPr>
              <w:t xml:space="preserve">) Incluir na </w:t>
            </w:r>
            <w:r w:rsidR="00E41314" w:rsidRPr="00FA127D">
              <w:rPr>
                <w:rFonts w:ascii="Times New Roman" w:hAnsi="Times New Roman" w:cs="Times New Roman"/>
                <w:color w:val="000000" w:themeColor="text1"/>
              </w:rPr>
              <w:t xml:space="preserve">formação continuada </w:t>
            </w:r>
            <w:r w:rsidR="001E1465" w:rsidRPr="00FA127D">
              <w:rPr>
                <w:rFonts w:ascii="Times New Roman" w:hAnsi="Times New Roman" w:cs="Times New Roman"/>
                <w:color w:val="000000" w:themeColor="text1"/>
              </w:rPr>
              <w:t>de profissionais da educação o tema da violência</w:t>
            </w:r>
            <w:r w:rsidR="00E41314" w:rsidRPr="00FA127D">
              <w:rPr>
                <w:rFonts w:ascii="Times New Roman" w:hAnsi="Times New Roman" w:cs="Times New Roman"/>
                <w:color w:val="000000" w:themeColor="text1"/>
              </w:rPr>
              <w:t xml:space="preserve">, o conhecimento da lei de </w:t>
            </w:r>
            <w:r w:rsidR="00E41314" w:rsidRPr="00FA127D">
              <w:rPr>
                <w:rFonts w:ascii="Times New Roman" w:hAnsi="Times New Roman" w:cs="Times New Roman"/>
                <w:color w:val="000000" w:themeColor="text1"/>
                <w:shd w:val="clear" w:color="auto" w:fill="FFFFFF"/>
              </w:rPr>
              <w:t xml:space="preserve">prevenção da violência contra a mulher nos currículos da educação básica e institui a Semana Escolar de Combate à Violência contra a Mulher, de modo a combater </w:t>
            </w:r>
            <w:r w:rsidR="003248AB" w:rsidRPr="00FA127D">
              <w:rPr>
                <w:rFonts w:ascii="Times New Roman" w:hAnsi="Times New Roman" w:cs="Times New Roman"/>
                <w:color w:val="000000" w:themeColor="text1"/>
                <w:shd w:val="clear" w:color="auto" w:fill="FFFFFF"/>
              </w:rPr>
              <w:t xml:space="preserve">essas </w:t>
            </w:r>
            <w:r w:rsidR="003248AB" w:rsidRPr="00FA127D">
              <w:rPr>
                <w:rFonts w:ascii="Times New Roman" w:hAnsi="Times New Roman" w:cs="Times New Roman"/>
                <w:color w:val="000000" w:themeColor="text1"/>
                <w:shd w:val="clear" w:color="auto" w:fill="FFFFFF"/>
              </w:rPr>
              <w:lastRenderedPageBreak/>
              <w:t>práticas na escola e fora dela.</w:t>
            </w:r>
          </w:p>
        </w:tc>
      </w:tr>
      <w:tr w:rsidR="00FA127D" w:rsidRPr="00FA127D" w:rsidTr="00BD48CB">
        <w:trPr>
          <w:trHeight w:val="1933"/>
        </w:trPr>
        <w:tc>
          <w:tcPr>
            <w:tcW w:w="3684"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5" w:right="20"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6.</w:t>
            </w:r>
            <w:r w:rsidR="00E41314" w:rsidRPr="00FA127D">
              <w:rPr>
                <w:rFonts w:ascii="Times New Roman" w:hAnsi="Times New Roman" w:cs="Times New Roman"/>
                <w:color w:val="000000" w:themeColor="text1"/>
              </w:rPr>
              <w:t xml:space="preserve"> Estimular e ampliar o aces</w:t>
            </w:r>
            <w:r w:rsidRPr="00FA127D">
              <w:rPr>
                <w:rFonts w:ascii="Times New Roman" w:hAnsi="Times New Roman" w:cs="Times New Roman"/>
                <w:color w:val="000000" w:themeColor="text1"/>
              </w:rPr>
              <w:t xml:space="preserve">so </w:t>
            </w:r>
            <w:r w:rsidR="00AE1C6B" w:rsidRPr="00FA127D">
              <w:rPr>
                <w:rFonts w:ascii="Times New Roman" w:hAnsi="Times New Roman" w:cs="Times New Roman"/>
                <w:color w:val="000000" w:themeColor="text1"/>
              </w:rPr>
              <w:t xml:space="preserve">e a permanência de mulheres de baixa renda </w:t>
            </w:r>
            <w:r w:rsidR="00545252" w:rsidRPr="00FA127D">
              <w:rPr>
                <w:rFonts w:ascii="Times New Roman" w:hAnsi="Times New Roman" w:cs="Times New Roman"/>
                <w:color w:val="000000" w:themeColor="text1"/>
              </w:rPr>
              <w:t>à alfabetização, ao</w:t>
            </w:r>
            <w:r w:rsidR="00E41314" w:rsidRPr="00FA127D">
              <w:rPr>
                <w:rFonts w:ascii="Times New Roman" w:hAnsi="Times New Roman" w:cs="Times New Roman"/>
                <w:color w:val="000000" w:themeColor="text1"/>
              </w:rPr>
              <w:t xml:space="preserve"> ensino fundamental e/ou mé</w:t>
            </w:r>
            <w:r w:rsidRPr="00FA127D">
              <w:rPr>
                <w:rFonts w:ascii="Times New Roman" w:hAnsi="Times New Roman" w:cs="Times New Roman"/>
                <w:color w:val="000000" w:themeColor="text1"/>
              </w:rPr>
              <w:t>dio.</w:t>
            </w:r>
          </w:p>
          <w:p w:rsidR="00AE1C6B" w:rsidRPr="00FA127D" w:rsidRDefault="00AE1C6B" w:rsidP="000278BA">
            <w:pPr>
              <w:widowControl w:val="0"/>
              <w:pBdr>
                <w:top w:val="nil"/>
                <w:left w:val="nil"/>
                <w:bottom w:val="nil"/>
                <w:right w:val="nil"/>
                <w:between w:val="nil"/>
              </w:pBdr>
              <w:spacing w:line="240" w:lineRule="auto"/>
              <w:ind w:left="95" w:right="20" w:firstLine="1"/>
              <w:jc w:val="both"/>
              <w:rPr>
                <w:rFonts w:ascii="Times New Roman" w:hAnsi="Times New Roman" w:cs="Times New Roman"/>
                <w:color w:val="000000" w:themeColor="text1"/>
              </w:rPr>
            </w:pPr>
          </w:p>
        </w:tc>
        <w:tc>
          <w:tcPr>
            <w:tcW w:w="5811"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6" w:right="19"/>
              <w:jc w:val="both"/>
              <w:rPr>
                <w:rFonts w:ascii="Times New Roman" w:hAnsi="Times New Roman" w:cs="Times New Roman"/>
                <w:color w:val="000000" w:themeColor="text1"/>
              </w:rPr>
            </w:pPr>
            <w:r w:rsidRPr="00FA127D">
              <w:rPr>
                <w:rFonts w:ascii="Times New Roman" w:hAnsi="Times New Roman" w:cs="Times New Roman"/>
                <w:color w:val="000000" w:themeColor="text1"/>
              </w:rPr>
              <w:t>a) Ocupar esp</w:t>
            </w:r>
            <w:r w:rsidR="00545252" w:rsidRPr="00FA127D">
              <w:rPr>
                <w:rFonts w:ascii="Times New Roman" w:hAnsi="Times New Roman" w:cs="Times New Roman"/>
                <w:color w:val="000000" w:themeColor="text1"/>
              </w:rPr>
              <w:t xml:space="preserve">aços e equipamentos sociais das </w:t>
            </w:r>
            <w:r w:rsidRPr="00FA127D">
              <w:rPr>
                <w:rFonts w:ascii="Times New Roman" w:hAnsi="Times New Roman" w:cs="Times New Roman"/>
                <w:color w:val="000000" w:themeColor="text1"/>
              </w:rPr>
              <w:t>comunidades para promover a</w:t>
            </w:r>
            <w:r w:rsidR="00AE1C6B" w:rsidRPr="00FA127D">
              <w:rPr>
                <w:rFonts w:ascii="Times New Roman" w:hAnsi="Times New Roman" w:cs="Times New Roman"/>
                <w:color w:val="000000" w:themeColor="text1"/>
              </w:rPr>
              <w:t xml:space="preserve"> educação de jovens e adultos, a</w:t>
            </w:r>
            <w:r w:rsidRPr="00FA127D">
              <w:rPr>
                <w:rFonts w:ascii="Times New Roman" w:hAnsi="Times New Roman" w:cs="Times New Roman"/>
                <w:color w:val="000000" w:themeColor="text1"/>
              </w:rPr>
              <w:t xml:space="preserve"> educação continuada e </w:t>
            </w:r>
            <w:r w:rsidR="00AE1C6B" w:rsidRPr="00FA127D">
              <w:rPr>
                <w:rFonts w:ascii="Times New Roman" w:hAnsi="Times New Roman" w:cs="Times New Roman"/>
                <w:color w:val="000000" w:themeColor="text1"/>
              </w:rPr>
              <w:t xml:space="preserve">a </w:t>
            </w:r>
            <w:r w:rsidRPr="00FA127D">
              <w:rPr>
                <w:rFonts w:ascii="Times New Roman" w:hAnsi="Times New Roman" w:cs="Times New Roman"/>
                <w:color w:val="000000" w:themeColor="text1"/>
              </w:rPr>
              <w:t xml:space="preserve">formação profissional. </w:t>
            </w:r>
          </w:p>
          <w:p w:rsidR="001E1465" w:rsidRPr="00FA127D" w:rsidRDefault="001E1465" w:rsidP="000278BA">
            <w:pPr>
              <w:widowControl w:val="0"/>
              <w:pBdr>
                <w:top w:val="nil"/>
                <w:left w:val="nil"/>
                <w:bottom w:val="nil"/>
                <w:right w:val="nil"/>
                <w:between w:val="nil"/>
              </w:pBdr>
              <w:spacing w:line="240" w:lineRule="auto"/>
              <w:ind w:left="96" w:right="213"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b) Criar espaços de atividades extras curriculares para atender as crianças, cujas as mães estão na</w:t>
            </w:r>
            <w:r w:rsidR="00AE1C6B" w:rsidRPr="00FA127D">
              <w:rPr>
                <w:rFonts w:ascii="Times New Roman" w:hAnsi="Times New Roman" w:cs="Times New Roman"/>
                <w:color w:val="000000" w:themeColor="text1"/>
              </w:rPr>
              <w:t xml:space="preserve"> educação de jovens e adultos e</w:t>
            </w:r>
            <w:r w:rsidRPr="00FA127D">
              <w:rPr>
                <w:rFonts w:ascii="Times New Roman" w:hAnsi="Times New Roman" w:cs="Times New Roman"/>
                <w:color w:val="000000" w:themeColor="text1"/>
              </w:rPr>
              <w:t xml:space="preserve"> educação continuada.</w:t>
            </w:r>
          </w:p>
          <w:p w:rsidR="00AE1C6B" w:rsidRPr="00FA127D" w:rsidRDefault="00AE1C6B" w:rsidP="00AE1C6B">
            <w:pPr>
              <w:widowControl w:val="0"/>
              <w:pBdr>
                <w:top w:val="nil"/>
                <w:left w:val="nil"/>
                <w:bottom w:val="nil"/>
                <w:right w:val="nil"/>
                <w:between w:val="nil"/>
              </w:pBdr>
              <w:spacing w:line="240" w:lineRule="auto"/>
              <w:ind w:left="96" w:right="213"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c) Promover a alfabetização e a continuidade da escolarização de mulheres jovens e adultas, com especial atenção para as mulheres em situação de privação de liberdade no sistema prisional e em cumprimento de medidas socioeducativas.</w:t>
            </w:r>
          </w:p>
          <w:p w:rsidR="00AE1C6B" w:rsidRPr="00FA127D" w:rsidRDefault="00AE1C6B" w:rsidP="00AE1C6B">
            <w:pPr>
              <w:widowControl w:val="0"/>
              <w:spacing w:line="240" w:lineRule="auto"/>
              <w:ind w:left="96" w:right="19"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 Ampliar a construção e o financiamento de creches e pré-escolas públicas, nos meios urbano e rural, priorizando a educação de qualidade em tempo integral, incluindo os períodos diurno e </w:t>
            </w:r>
            <w:r w:rsidRPr="00FA127D">
              <w:rPr>
                <w:rFonts w:ascii="Times New Roman" w:hAnsi="Times New Roman" w:cs="Times New Roman"/>
                <w:bCs/>
                <w:color w:val="000000" w:themeColor="text1"/>
              </w:rPr>
              <w:t>noturno</w:t>
            </w:r>
            <w:r w:rsidRPr="00FA127D">
              <w:rPr>
                <w:rFonts w:ascii="Times New Roman" w:hAnsi="Times New Roman" w:cs="Times New Roman"/>
                <w:color w:val="000000" w:themeColor="text1"/>
              </w:rPr>
              <w:t xml:space="preserve"> e o transporte escolar gratuito.</w:t>
            </w:r>
          </w:p>
        </w:tc>
      </w:tr>
    </w:tbl>
    <w:tbl>
      <w:tblPr>
        <w:tblStyle w:val="23"/>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4"/>
        <w:gridCol w:w="5811"/>
      </w:tblGrid>
      <w:tr w:rsidR="00FA127D" w:rsidRPr="00FA127D" w:rsidTr="00BD48CB">
        <w:trPr>
          <w:trHeight w:val="448"/>
        </w:trPr>
        <w:tc>
          <w:tcPr>
            <w:tcW w:w="3684"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6" w:right="83" w:firstLine="2"/>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7. </w:t>
            </w:r>
            <w:r w:rsidR="00545252" w:rsidRPr="00FA127D">
              <w:rPr>
                <w:rFonts w:ascii="Times New Roman" w:hAnsi="Times New Roman" w:cs="Times New Roman"/>
                <w:color w:val="000000" w:themeColor="text1"/>
              </w:rPr>
              <w:t>Garantir a acessibilidade de pessoas com deficiência nos espaços escolares em atividades presenciais ou on-line, além de p</w:t>
            </w:r>
            <w:r w:rsidRPr="00FA127D">
              <w:rPr>
                <w:rFonts w:ascii="Times New Roman" w:hAnsi="Times New Roman" w:cs="Times New Roman"/>
                <w:color w:val="000000" w:themeColor="text1"/>
              </w:rPr>
              <w:t xml:space="preserve">romover o acesso </w:t>
            </w:r>
            <w:r w:rsidR="003248AB"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 xml:space="preserve"> materiais em Língua Brasileira de Sinais (LIBRAS) para a comunidade surda.</w:t>
            </w:r>
          </w:p>
        </w:tc>
        <w:tc>
          <w:tcPr>
            <w:tcW w:w="5811" w:type="dxa"/>
            <w:shd w:val="clear" w:color="auto" w:fill="auto"/>
            <w:tcMar>
              <w:top w:w="100" w:type="dxa"/>
              <w:left w:w="100" w:type="dxa"/>
              <w:bottom w:w="100" w:type="dxa"/>
              <w:right w:w="100" w:type="dxa"/>
            </w:tcMar>
          </w:tcPr>
          <w:p w:rsidR="001E1465" w:rsidRPr="00FA127D" w:rsidRDefault="00AE1C6B" w:rsidP="000278BA">
            <w:pPr>
              <w:widowControl w:val="0"/>
              <w:pBdr>
                <w:top w:val="nil"/>
                <w:left w:val="nil"/>
                <w:bottom w:val="nil"/>
                <w:right w:val="nil"/>
                <w:between w:val="nil"/>
              </w:pBdr>
              <w:spacing w:line="240" w:lineRule="auto"/>
              <w:ind w:left="101" w:right="213" w:hanging="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1E1465" w:rsidRPr="00FA127D">
              <w:rPr>
                <w:rFonts w:ascii="Times New Roman" w:hAnsi="Times New Roman" w:cs="Times New Roman"/>
                <w:color w:val="000000" w:themeColor="text1"/>
              </w:rPr>
              <w:t xml:space="preserve">Incluir a LIBRAS nos diferentes espaços de participação da mulher surda. </w:t>
            </w:r>
          </w:p>
          <w:p w:rsidR="001E1465" w:rsidRPr="00FA127D" w:rsidRDefault="00AE1C6B" w:rsidP="000278BA">
            <w:pPr>
              <w:widowControl w:val="0"/>
              <w:pBdr>
                <w:top w:val="nil"/>
                <w:left w:val="nil"/>
                <w:bottom w:val="nil"/>
                <w:right w:val="nil"/>
                <w:between w:val="nil"/>
              </w:pBdr>
              <w:spacing w:line="240" w:lineRule="auto"/>
              <w:ind w:left="96" w:right="33"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w:t>
            </w:r>
            <w:r w:rsidR="001E1465" w:rsidRPr="00FA127D">
              <w:rPr>
                <w:rFonts w:ascii="Times New Roman" w:hAnsi="Times New Roman" w:cs="Times New Roman"/>
                <w:color w:val="000000" w:themeColor="text1"/>
              </w:rPr>
              <w:t>Assegurar o serviço de interpretação/tradução da LIBRAS/Português em todos os espaçosde d</w:t>
            </w:r>
            <w:r w:rsidR="00545252" w:rsidRPr="00FA127D">
              <w:rPr>
                <w:rFonts w:ascii="Times New Roman" w:hAnsi="Times New Roman" w:cs="Times New Roman"/>
                <w:color w:val="000000" w:themeColor="text1"/>
              </w:rPr>
              <w:t>ebate promovidos pelo poder público municipal onde seja prevista a</w:t>
            </w:r>
            <w:r w:rsidR="001E1465" w:rsidRPr="00FA127D">
              <w:rPr>
                <w:rFonts w:ascii="Times New Roman" w:hAnsi="Times New Roman" w:cs="Times New Roman"/>
                <w:color w:val="000000" w:themeColor="text1"/>
              </w:rPr>
              <w:t xml:space="preserve"> presença da mulher surda. </w:t>
            </w:r>
          </w:p>
          <w:p w:rsidR="001E1465" w:rsidRPr="00FA127D" w:rsidRDefault="00AE1C6B" w:rsidP="000278BA">
            <w:pPr>
              <w:widowControl w:val="0"/>
              <w:pBdr>
                <w:top w:val="nil"/>
                <w:left w:val="nil"/>
                <w:bottom w:val="nil"/>
                <w:right w:val="nil"/>
                <w:between w:val="nil"/>
              </w:pBdr>
              <w:spacing w:line="240" w:lineRule="auto"/>
              <w:ind w:left="96" w:right="263"/>
              <w:jc w:val="both"/>
              <w:rPr>
                <w:rFonts w:ascii="Times New Roman" w:hAnsi="Times New Roman" w:cs="Times New Roman"/>
                <w:color w:val="000000" w:themeColor="text1"/>
              </w:rPr>
            </w:pPr>
            <w:r w:rsidRPr="00FA127D">
              <w:rPr>
                <w:rFonts w:ascii="Times New Roman" w:hAnsi="Times New Roman" w:cs="Times New Roman"/>
                <w:color w:val="000000" w:themeColor="text1"/>
              </w:rPr>
              <w:t>c)</w:t>
            </w:r>
            <w:r w:rsidR="001E1465" w:rsidRPr="00FA127D">
              <w:rPr>
                <w:rFonts w:ascii="Times New Roman" w:hAnsi="Times New Roman" w:cs="Times New Roman"/>
                <w:color w:val="000000" w:themeColor="text1"/>
              </w:rPr>
              <w:t xml:space="preserve"> Os materiais informativos devem estar disponíveis em libras, braile e em formato digital acessível.</w:t>
            </w:r>
          </w:p>
        </w:tc>
      </w:tr>
      <w:tr w:rsidR="00FA127D" w:rsidRPr="00FA127D" w:rsidTr="00BD48CB">
        <w:trPr>
          <w:trHeight w:val="1326"/>
        </w:trPr>
        <w:tc>
          <w:tcPr>
            <w:tcW w:w="3684" w:type="dxa"/>
            <w:shd w:val="clear" w:color="auto" w:fill="auto"/>
            <w:tcMar>
              <w:top w:w="100" w:type="dxa"/>
              <w:left w:w="100" w:type="dxa"/>
              <w:bottom w:w="100" w:type="dxa"/>
              <w:right w:w="100" w:type="dxa"/>
            </w:tcMar>
          </w:tcPr>
          <w:p w:rsidR="001E1465" w:rsidRPr="00FA127D" w:rsidRDefault="001E1465" w:rsidP="00F17859">
            <w:pPr>
              <w:widowControl w:val="0"/>
              <w:pBdr>
                <w:top w:val="nil"/>
                <w:left w:val="nil"/>
                <w:bottom w:val="nil"/>
                <w:right w:val="nil"/>
                <w:between w:val="nil"/>
              </w:pBdr>
              <w:spacing w:line="240" w:lineRule="auto"/>
              <w:ind w:left="96" w:right="193"/>
              <w:jc w:val="both"/>
              <w:rPr>
                <w:rFonts w:ascii="Times New Roman" w:hAnsi="Times New Roman" w:cs="Times New Roman"/>
                <w:color w:val="000000" w:themeColor="text1"/>
              </w:rPr>
            </w:pPr>
            <w:r w:rsidRPr="00FA127D">
              <w:rPr>
                <w:rFonts w:ascii="Times New Roman" w:hAnsi="Times New Roman" w:cs="Times New Roman"/>
                <w:color w:val="000000" w:themeColor="text1"/>
              </w:rPr>
              <w:t>8. Cria</w:t>
            </w:r>
            <w:r w:rsidR="00545252" w:rsidRPr="00FA127D">
              <w:rPr>
                <w:rFonts w:ascii="Times New Roman" w:hAnsi="Times New Roman" w:cs="Times New Roman"/>
                <w:color w:val="000000" w:themeColor="text1"/>
              </w:rPr>
              <w:t xml:space="preserve">r </w:t>
            </w:r>
            <w:r w:rsidRPr="00FA127D">
              <w:rPr>
                <w:rFonts w:ascii="Times New Roman" w:hAnsi="Times New Roman" w:cs="Times New Roman"/>
                <w:color w:val="000000" w:themeColor="text1"/>
              </w:rPr>
              <w:t>uma comissãoespecial de</w:t>
            </w:r>
            <w:r w:rsidR="00545252" w:rsidRPr="00FA127D">
              <w:rPr>
                <w:rFonts w:ascii="Times New Roman" w:hAnsi="Times New Roman" w:cs="Times New Roman"/>
                <w:color w:val="000000" w:themeColor="text1"/>
              </w:rPr>
              <w:t xml:space="preserve"> monitoramento das ações de </w:t>
            </w:r>
            <w:r w:rsidRPr="00FA127D">
              <w:rPr>
                <w:rFonts w:ascii="Times New Roman" w:hAnsi="Times New Roman" w:cs="Times New Roman"/>
                <w:color w:val="000000" w:themeColor="text1"/>
              </w:rPr>
              <w:t xml:space="preserve">enfrentamentoao racismo, transfobia, </w:t>
            </w:r>
            <w:r w:rsidR="00DF1460">
              <w:rPr>
                <w:rFonts w:ascii="Times New Roman" w:hAnsi="Times New Roman" w:cs="Times New Roman"/>
                <w:color w:val="000000" w:themeColor="text1"/>
              </w:rPr>
              <w:t>lgbtfobia</w:t>
            </w:r>
            <w:r w:rsidR="00545252" w:rsidRPr="00FA127D">
              <w:rPr>
                <w:rFonts w:ascii="Times New Roman" w:hAnsi="Times New Roman" w:cs="Times New Roman"/>
                <w:color w:val="000000" w:themeColor="text1"/>
              </w:rPr>
              <w:t>, racismo, capacitismo</w:t>
            </w:r>
            <w:r w:rsidRPr="00FA127D">
              <w:rPr>
                <w:rFonts w:ascii="Times New Roman" w:hAnsi="Times New Roman" w:cs="Times New Roman"/>
                <w:color w:val="000000" w:themeColor="text1"/>
              </w:rPr>
              <w:t xml:space="preserve"> e todas as formas</w:t>
            </w:r>
            <w:r w:rsidR="00545252" w:rsidRPr="00FA127D">
              <w:rPr>
                <w:rFonts w:ascii="Times New Roman" w:hAnsi="Times New Roman" w:cs="Times New Roman"/>
                <w:color w:val="000000" w:themeColor="text1"/>
              </w:rPr>
              <w:t xml:space="preserve"> de intolerância religiosa e de discriminação.</w:t>
            </w:r>
          </w:p>
        </w:tc>
        <w:tc>
          <w:tcPr>
            <w:tcW w:w="5811" w:type="dxa"/>
            <w:shd w:val="clear" w:color="auto" w:fill="auto"/>
            <w:tcMar>
              <w:top w:w="100" w:type="dxa"/>
              <w:left w:w="100" w:type="dxa"/>
              <w:bottom w:w="100" w:type="dxa"/>
              <w:right w:w="100" w:type="dxa"/>
            </w:tcMar>
          </w:tcPr>
          <w:p w:rsidR="00545252" w:rsidRPr="00FA127D" w:rsidRDefault="001E1465" w:rsidP="000278BA">
            <w:pPr>
              <w:pStyle w:val="Textodecomentrio"/>
              <w:jc w:val="both"/>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a</w:t>
            </w:r>
            <w:r w:rsidR="00AE1C6B" w:rsidRPr="00FA127D">
              <w:rPr>
                <w:rFonts w:ascii="Times New Roman" w:hAnsi="Times New Roman" w:cs="Times New Roman"/>
                <w:color w:val="000000" w:themeColor="text1"/>
                <w:sz w:val="22"/>
                <w:szCs w:val="22"/>
              </w:rPr>
              <w:t xml:space="preserve">) </w:t>
            </w:r>
            <w:r w:rsidR="00545252" w:rsidRPr="00FA127D">
              <w:rPr>
                <w:rFonts w:ascii="Times New Roman" w:hAnsi="Times New Roman" w:cs="Times New Roman"/>
                <w:color w:val="000000" w:themeColor="text1"/>
                <w:sz w:val="22"/>
                <w:szCs w:val="22"/>
              </w:rPr>
              <w:t>Formar a comissão com profissionais que reconhecidamente dominam o tema e que promovam um debate sobre a ética nas relações no ambiente escolar.</w:t>
            </w:r>
          </w:p>
          <w:p w:rsidR="001E1465" w:rsidRPr="00FA127D" w:rsidRDefault="00545252" w:rsidP="00AE1C6B">
            <w:pPr>
              <w:pStyle w:val="Textodecomentrio"/>
              <w:jc w:val="both"/>
              <w:rPr>
                <w:rFonts w:ascii="Times New Roman" w:hAnsi="Times New Roman" w:cs="Times New Roman"/>
                <w:color w:val="000000" w:themeColor="text1"/>
                <w:sz w:val="22"/>
                <w:szCs w:val="22"/>
              </w:rPr>
            </w:pPr>
            <w:r w:rsidRPr="00FA127D">
              <w:rPr>
                <w:rFonts w:ascii="Times New Roman" w:hAnsi="Times New Roman" w:cs="Times New Roman"/>
                <w:color w:val="000000" w:themeColor="text1"/>
                <w:sz w:val="22"/>
                <w:szCs w:val="22"/>
              </w:rPr>
              <w:t>b</w:t>
            </w:r>
            <w:r w:rsidR="00AE1C6B" w:rsidRPr="00FA127D">
              <w:rPr>
                <w:rFonts w:ascii="Times New Roman" w:hAnsi="Times New Roman" w:cs="Times New Roman"/>
                <w:color w:val="000000" w:themeColor="text1"/>
                <w:sz w:val="22"/>
                <w:szCs w:val="22"/>
              </w:rPr>
              <w:t>)</w:t>
            </w:r>
            <w:r w:rsidRPr="00FA127D">
              <w:rPr>
                <w:rFonts w:ascii="Times New Roman" w:hAnsi="Times New Roman" w:cs="Times New Roman"/>
                <w:color w:val="000000" w:themeColor="text1"/>
                <w:sz w:val="22"/>
                <w:szCs w:val="22"/>
              </w:rPr>
              <w:t xml:space="preserve"> Possibilitar à comissão a implementação de sanções administrativas como formar de inibir atos discri</w:t>
            </w:r>
            <w:r w:rsidR="000278BA" w:rsidRPr="00FA127D">
              <w:rPr>
                <w:rFonts w:ascii="Times New Roman" w:hAnsi="Times New Roman" w:cs="Times New Roman"/>
                <w:color w:val="000000" w:themeColor="text1"/>
                <w:sz w:val="22"/>
                <w:szCs w:val="22"/>
              </w:rPr>
              <w:t>minatórios no ambiente escolar.</w:t>
            </w:r>
          </w:p>
        </w:tc>
      </w:tr>
      <w:tr w:rsidR="001E1465" w:rsidRPr="00FA127D" w:rsidTr="001A7371">
        <w:trPr>
          <w:trHeight w:val="16"/>
        </w:trPr>
        <w:tc>
          <w:tcPr>
            <w:tcW w:w="3684"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3" w:right="153"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9. </w:t>
            </w:r>
            <w:r w:rsidR="00545252" w:rsidRPr="00FA127D">
              <w:rPr>
                <w:rFonts w:ascii="Times New Roman" w:hAnsi="Times New Roman" w:cs="Times New Roman"/>
                <w:color w:val="000000" w:themeColor="text1"/>
              </w:rPr>
              <w:t>Garantir</w:t>
            </w:r>
            <w:r w:rsidRPr="00FA127D">
              <w:rPr>
                <w:rFonts w:ascii="Times New Roman" w:hAnsi="Times New Roman" w:cs="Times New Roman"/>
                <w:color w:val="000000" w:themeColor="text1"/>
              </w:rPr>
              <w:t>a laicidade emtodos os espaços públicosdo município.</w:t>
            </w:r>
          </w:p>
        </w:tc>
        <w:tc>
          <w:tcPr>
            <w:tcW w:w="5811"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AE1C6B" w:rsidRPr="00FA127D">
              <w:rPr>
                <w:rFonts w:ascii="Times New Roman" w:hAnsi="Times New Roman" w:cs="Times New Roman"/>
                <w:color w:val="000000" w:themeColor="text1"/>
              </w:rPr>
              <w:t>)</w:t>
            </w:r>
            <w:r w:rsidR="00545252" w:rsidRPr="00FA127D">
              <w:rPr>
                <w:rFonts w:ascii="Times New Roman" w:hAnsi="Times New Roman" w:cs="Times New Roman"/>
                <w:color w:val="000000" w:themeColor="text1"/>
              </w:rPr>
              <w:t xml:space="preserve"> Realizar ações de informação, formação dos gestores e promover a retirada de elementos de uma única matriz religiosa (como crucifixos) dos espaços públicos.</w:t>
            </w:r>
          </w:p>
          <w:p w:rsidR="00AE1C6B" w:rsidRPr="00FA127D" w:rsidRDefault="00AE1C6B" w:rsidP="00AE1C6B">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b) Promover o respeito, tolerância e democracia entre as religiões dentro dos espaços escolares.</w:t>
            </w:r>
          </w:p>
        </w:tc>
      </w:tr>
    </w:tbl>
    <w:p w:rsidR="000278BA" w:rsidRPr="00FA127D" w:rsidRDefault="000278BA" w:rsidP="000278BA">
      <w:pPr>
        <w:widowControl w:val="0"/>
        <w:pBdr>
          <w:top w:val="nil"/>
          <w:left w:val="nil"/>
          <w:bottom w:val="nil"/>
          <w:right w:val="nil"/>
          <w:between w:val="nil"/>
        </w:pBdr>
        <w:spacing w:line="240" w:lineRule="auto"/>
        <w:ind w:right="809"/>
        <w:jc w:val="both"/>
        <w:rPr>
          <w:rFonts w:ascii="Times New Roman" w:hAnsi="Times New Roman" w:cs="Times New Roman"/>
          <w:b/>
          <w:color w:val="000000" w:themeColor="text1"/>
        </w:rPr>
      </w:pPr>
    </w:p>
    <w:p w:rsidR="005B7AE3" w:rsidRPr="00FA127D" w:rsidRDefault="005B7AE3" w:rsidP="000278BA">
      <w:pPr>
        <w:widowControl w:val="0"/>
        <w:pBdr>
          <w:top w:val="nil"/>
          <w:left w:val="nil"/>
          <w:bottom w:val="nil"/>
          <w:right w:val="nil"/>
          <w:between w:val="nil"/>
        </w:pBdr>
        <w:spacing w:line="240" w:lineRule="auto"/>
        <w:ind w:right="809"/>
        <w:jc w:val="both"/>
        <w:rPr>
          <w:rFonts w:ascii="Times New Roman" w:hAnsi="Times New Roman" w:cs="Times New Roman"/>
          <w:b/>
          <w:color w:val="000000" w:themeColor="text1"/>
        </w:rPr>
      </w:pPr>
    </w:p>
    <w:p w:rsidR="005B7AE3" w:rsidRPr="00FA127D" w:rsidRDefault="005B7AE3" w:rsidP="000278BA">
      <w:pPr>
        <w:widowControl w:val="0"/>
        <w:pBdr>
          <w:top w:val="nil"/>
          <w:left w:val="nil"/>
          <w:bottom w:val="nil"/>
          <w:right w:val="nil"/>
          <w:between w:val="nil"/>
        </w:pBdr>
        <w:spacing w:line="240" w:lineRule="auto"/>
        <w:ind w:right="809"/>
        <w:jc w:val="both"/>
        <w:rPr>
          <w:rFonts w:ascii="Times New Roman" w:hAnsi="Times New Roman" w:cs="Times New Roman"/>
          <w:b/>
          <w:color w:val="000000" w:themeColor="text1"/>
        </w:rPr>
      </w:pPr>
    </w:p>
    <w:p w:rsidR="00D2765B" w:rsidRPr="00FA127D" w:rsidRDefault="00D2765B" w:rsidP="00E80EBF">
      <w:pPr>
        <w:pStyle w:val="Titulo1"/>
      </w:pPr>
      <w:bookmarkStart w:id="10" w:name="_Toc89983907"/>
      <w:r w:rsidRPr="00FA127D">
        <w:t>Eixo 3 – Saúde integral das mulheres, direitos sexuais e direitos reprodutivos</w:t>
      </w:r>
      <w:bookmarkEnd w:id="10"/>
    </w:p>
    <w:p w:rsidR="00AE1C6B" w:rsidRPr="00FA127D" w:rsidRDefault="00AE1C6B" w:rsidP="00AE1C6B">
      <w:pPr>
        <w:widowControl w:val="0"/>
        <w:pBdr>
          <w:top w:val="nil"/>
          <w:left w:val="nil"/>
          <w:bottom w:val="nil"/>
          <w:right w:val="nil"/>
          <w:between w:val="nil"/>
        </w:pBdr>
        <w:spacing w:line="240" w:lineRule="auto"/>
        <w:ind w:right="64" w:firstLine="720"/>
        <w:jc w:val="both"/>
        <w:rPr>
          <w:rFonts w:ascii="Times New Roman" w:hAnsi="Times New Roman" w:cs="Times New Roman"/>
          <w:color w:val="000000" w:themeColor="text1"/>
        </w:rPr>
      </w:pPr>
    </w:p>
    <w:p w:rsidR="00D2765B" w:rsidRPr="00FA127D" w:rsidRDefault="00D2765B" w:rsidP="00AE1C6B">
      <w:pPr>
        <w:widowControl w:val="0"/>
        <w:pBdr>
          <w:top w:val="nil"/>
          <w:left w:val="nil"/>
          <w:bottom w:val="nil"/>
          <w:right w:val="nil"/>
          <w:between w:val="nil"/>
        </w:pBdr>
        <w:spacing w:line="240" w:lineRule="auto"/>
        <w:ind w:right="64"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A atenção à saúde da</w:t>
      </w:r>
      <w:r w:rsidR="000278BA"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mulher</w:t>
      </w:r>
      <w:r w:rsidR="000278BA" w:rsidRPr="00FA127D">
        <w:rPr>
          <w:rFonts w:ascii="Times New Roman" w:hAnsi="Times New Roman" w:cs="Times New Roman"/>
          <w:color w:val="000000" w:themeColor="text1"/>
        </w:rPr>
        <w:t>es</w:t>
      </w:r>
      <w:r w:rsidRPr="00FA127D">
        <w:rPr>
          <w:rFonts w:ascii="Times New Roman" w:hAnsi="Times New Roman" w:cs="Times New Roman"/>
          <w:color w:val="000000" w:themeColor="text1"/>
        </w:rPr>
        <w:t xml:space="preserve"> no Brasil inicia-se a partir de 1930 com a estruturação de políticas públicas direcionadas às crianças, </w:t>
      </w:r>
      <w:r w:rsidR="00AC779A" w:rsidRPr="00FA127D">
        <w:rPr>
          <w:rFonts w:ascii="Times New Roman" w:hAnsi="Times New Roman" w:cs="Times New Roman"/>
          <w:color w:val="000000" w:themeColor="text1"/>
        </w:rPr>
        <w:t>se</w:t>
      </w:r>
      <w:r w:rsidRPr="00FA127D">
        <w:rPr>
          <w:rFonts w:ascii="Times New Roman" w:hAnsi="Times New Roman" w:cs="Times New Roman"/>
          <w:color w:val="000000" w:themeColor="text1"/>
        </w:rPr>
        <w:t xml:space="preserve">ndo a mulher </w:t>
      </w:r>
      <w:r w:rsidR="00AC779A" w:rsidRPr="00FA127D">
        <w:rPr>
          <w:rFonts w:ascii="Times New Roman" w:hAnsi="Times New Roman" w:cs="Times New Roman"/>
          <w:color w:val="000000" w:themeColor="text1"/>
        </w:rPr>
        <w:t>o</w:t>
      </w:r>
      <w:r w:rsidRPr="00FA127D">
        <w:rPr>
          <w:rFonts w:ascii="Times New Roman" w:hAnsi="Times New Roman" w:cs="Times New Roman"/>
          <w:color w:val="000000" w:themeColor="text1"/>
        </w:rPr>
        <w:t xml:space="preserve"> objeto de intervenção</w:t>
      </w:r>
      <w:r w:rsidR="00AC779A" w:rsidRPr="00FA127D">
        <w:rPr>
          <w:rFonts w:ascii="Times New Roman" w:hAnsi="Times New Roman" w:cs="Times New Roman"/>
          <w:color w:val="000000" w:themeColor="text1"/>
        </w:rPr>
        <w:t xml:space="preserve">, persistindo até </w:t>
      </w:r>
      <w:r w:rsidRPr="00FA127D">
        <w:rPr>
          <w:rFonts w:ascii="Times New Roman" w:hAnsi="Times New Roman" w:cs="Times New Roman"/>
          <w:color w:val="000000" w:themeColor="text1"/>
        </w:rPr>
        <w:t xml:space="preserve">1960. </w:t>
      </w:r>
      <w:r w:rsidR="00AC779A" w:rsidRPr="00FA127D">
        <w:rPr>
          <w:rFonts w:ascii="Times New Roman" w:hAnsi="Times New Roman" w:cs="Times New Roman"/>
          <w:color w:val="000000" w:themeColor="text1"/>
        </w:rPr>
        <w:t>N</w:t>
      </w:r>
      <w:r w:rsidRPr="00FA127D">
        <w:rPr>
          <w:rFonts w:ascii="Times New Roman" w:hAnsi="Times New Roman" w:cs="Times New Roman"/>
          <w:color w:val="000000" w:themeColor="text1"/>
        </w:rPr>
        <w:t>a década de 1970 há uma pequena alteração na maneira de conduzir a polític</w:t>
      </w:r>
      <w:r w:rsidR="00AC779A" w:rsidRPr="00FA127D">
        <w:rPr>
          <w:rFonts w:ascii="Times New Roman" w:hAnsi="Times New Roman" w:cs="Times New Roman"/>
          <w:color w:val="000000" w:themeColor="text1"/>
        </w:rPr>
        <w:t>a de atenção à saúde da mulher (a</w:t>
      </w:r>
      <w:r w:rsidRPr="00FA127D">
        <w:rPr>
          <w:rFonts w:ascii="Times New Roman" w:hAnsi="Times New Roman" w:cs="Times New Roman"/>
          <w:color w:val="000000" w:themeColor="text1"/>
        </w:rPr>
        <w:t xml:space="preserve"> ênfase ainda </w:t>
      </w:r>
      <w:r w:rsidR="00AC779A" w:rsidRPr="00FA127D">
        <w:rPr>
          <w:rFonts w:ascii="Times New Roman" w:hAnsi="Times New Roman" w:cs="Times New Roman"/>
          <w:color w:val="000000" w:themeColor="text1"/>
        </w:rPr>
        <w:t xml:space="preserve">era </w:t>
      </w:r>
      <w:r w:rsidRPr="00FA127D">
        <w:rPr>
          <w:rFonts w:ascii="Times New Roman" w:hAnsi="Times New Roman" w:cs="Times New Roman"/>
          <w:color w:val="000000" w:themeColor="text1"/>
        </w:rPr>
        <w:t>a saúde da criança</w:t>
      </w:r>
      <w:r w:rsidR="00AC779A"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Na década de </w:t>
      </w:r>
      <w:r w:rsidR="00AC779A" w:rsidRPr="00FA127D">
        <w:rPr>
          <w:rFonts w:ascii="Times New Roman" w:hAnsi="Times New Roman" w:cs="Times New Roman"/>
          <w:color w:val="000000" w:themeColor="text1"/>
        </w:rPr>
        <w:t>19</w:t>
      </w:r>
      <w:r w:rsidRPr="00FA127D">
        <w:rPr>
          <w:rFonts w:ascii="Times New Roman" w:hAnsi="Times New Roman" w:cs="Times New Roman"/>
          <w:color w:val="000000" w:themeColor="text1"/>
        </w:rPr>
        <w:t xml:space="preserve">80 há uma </w:t>
      </w:r>
      <w:r w:rsidR="00AC779A" w:rsidRPr="00FA127D">
        <w:rPr>
          <w:rFonts w:ascii="Times New Roman" w:hAnsi="Times New Roman" w:cs="Times New Roman"/>
          <w:color w:val="000000" w:themeColor="text1"/>
        </w:rPr>
        <w:t xml:space="preserve">mudança de paradigma, promovido </w:t>
      </w:r>
      <w:r w:rsidRPr="00FA127D">
        <w:rPr>
          <w:rFonts w:ascii="Times New Roman" w:hAnsi="Times New Roman" w:cs="Times New Roman"/>
          <w:color w:val="000000" w:themeColor="text1"/>
        </w:rPr>
        <w:t>pelos movimentos feministas, que contribuíram para elaboração de políticas públicas volta</w:t>
      </w:r>
      <w:r w:rsidR="00AC779A" w:rsidRPr="00FA127D">
        <w:rPr>
          <w:rFonts w:ascii="Times New Roman" w:hAnsi="Times New Roman" w:cs="Times New Roman"/>
          <w:color w:val="000000" w:themeColor="text1"/>
        </w:rPr>
        <w:t>das à saúde integral da mulher, trazendo o foco aos DSR</w:t>
      </w:r>
      <w:r w:rsidR="00AE1C6B" w:rsidRPr="00FA127D">
        <w:rPr>
          <w:rFonts w:ascii="Times New Roman" w:hAnsi="Times New Roman" w:cs="Times New Roman"/>
          <w:color w:val="000000" w:themeColor="text1"/>
        </w:rPr>
        <w:t>.</w:t>
      </w:r>
    </w:p>
    <w:p w:rsidR="00D2765B" w:rsidRPr="00FA127D" w:rsidRDefault="00AC779A" w:rsidP="00AE1C6B">
      <w:pPr>
        <w:widowControl w:val="0"/>
        <w:pBdr>
          <w:top w:val="nil"/>
          <w:left w:val="nil"/>
          <w:bottom w:val="nil"/>
          <w:right w:val="nil"/>
          <w:between w:val="nil"/>
        </w:pBdr>
        <w:spacing w:line="240" w:lineRule="auto"/>
        <w:ind w:left="46" w:right="-5" w:firstLine="559"/>
        <w:jc w:val="both"/>
        <w:rPr>
          <w:rFonts w:ascii="Times New Roman" w:hAnsi="Times New Roman" w:cs="Times New Roman"/>
          <w:color w:val="000000" w:themeColor="text1"/>
        </w:rPr>
      </w:pPr>
      <w:r w:rsidRPr="00FA127D">
        <w:rPr>
          <w:rFonts w:ascii="Times New Roman" w:hAnsi="Times New Roman" w:cs="Times New Roman"/>
          <w:color w:val="000000" w:themeColor="text1"/>
        </w:rPr>
        <w:t>Na</w:t>
      </w:r>
      <w:r w:rsidR="00D2765B" w:rsidRPr="00FA127D">
        <w:rPr>
          <w:rFonts w:ascii="Times New Roman" w:hAnsi="Times New Roman" w:cs="Times New Roman"/>
          <w:color w:val="000000" w:themeColor="text1"/>
        </w:rPr>
        <w:t xml:space="preserve"> década de 1980 e de 1990, são formados grupos de mulheres organizadas segundo áreas de interesses</w:t>
      </w:r>
      <w:r w:rsidRPr="00FA127D">
        <w:rPr>
          <w:rFonts w:ascii="Times New Roman" w:hAnsi="Times New Roman" w:cs="Times New Roman"/>
          <w:color w:val="000000" w:themeColor="text1"/>
        </w:rPr>
        <w:t xml:space="preserve">, </w:t>
      </w:r>
      <w:r w:rsidR="00D2765B" w:rsidRPr="00FA127D">
        <w:rPr>
          <w:rFonts w:ascii="Times New Roman" w:hAnsi="Times New Roman" w:cs="Times New Roman"/>
          <w:color w:val="000000" w:themeColor="text1"/>
        </w:rPr>
        <w:t>engendra</w:t>
      </w:r>
      <w:r w:rsidRPr="00FA127D">
        <w:rPr>
          <w:rFonts w:ascii="Times New Roman" w:hAnsi="Times New Roman" w:cs="Times New Roman"/>
          <w:color w:val="000000" w:themeColor="text1"/>
        </w:rPr>
        <w:t xml:space="preserve">ndo a transversalidade da política, </w:t>
      </w:r>
      <w:r w:rsidR="00D2765B" w:rsidRPr="00FA127D">
        <w:rPr>
          <w:rFonts w:ascii="Times New Roman" w:hAnsi="Times New Roman" w:cs="Times New Roman"/>
          <w:color w:val="000000" w:themeColor="text1"/>
        </w:rPr>
        <w:t>redes de saúde e direitos reprodutivos, violência, dir</w:t>
      </w:r>
      <w:r w:rsidRPr="00FA127D">
        <w:rPr>
          <w:rFonts w:ascii="Times New Roman" w:hAnsi="Times New Roman" w:cs="Times New Roman"/>
          <w:color w:val="000000" w:themeColor="text1"/>
        </w:rPr>
        <w:t xml:space="preserve">eitos das mulheres entre outros </w:t>
      </w:r>
      <w:r w:rsidR="00D2765B" w:rsidRPr="00FA127D">
        <w:rPr>
          <w:rFonts w:ascii="Times New Roman" w:hAnsi="Times New Roman" w:cs="Times New Roman"/>
          <w:color w:val="000000" w:themeColor="text1"/>
        </w:rPr>
        <w:t xml:space="preserve">direitos conquistados na Conferência </w:t>
      </w:r>
      <w:r w:rsidRPr="00FA127D">
        <w:rPr>
          <w:rFonts w:ascii="Times New Roman" w:hAnsi="Times New Roman" w:cs="Times New Roman"/>
          <w:color w:val="000000" w:themeColor="text1"/>
        </w:rPr>
        <w:t>das Populações, realizado n</w:t>
      </w:r>
      <w:r w:rsidR="00D2765B" w:rsidRPr="00FA127D">
        <w:rPr>
          <w:rFonts w:ascii="Times New Roman" w:hAnsi="Times New Roman" w:cs="Times New Roman"/>
          <w:color w:val="000000" w:themeColor="text1"/>
        </w:rPr>
        <w:t>o Cairo, em 1994. Em 2004, o Ministério da Saúde lança a P</w:t>
      </w:r>
      <w:r w:rsidR="000A0931" w:rsidRPr="00FA127D">
        <w:rPr>
          <w:rFonts w:ascii="Times New Roman" w:hAnsi="Times New Roman" w:cs="Times New Roman"/>
          <w:color w:val="000000" w:themeColor="text1"/>
        </w:rPr>
        <w:t xml:space="preserve">rograma de Assistência </w:t>
      </w:r>
      <w:r w:rsidR="00D2765B" w:rsidRPr="00FA127D">
        <w:rPr>
          <w:rFonts w:ascii="Times New Roman" w:hAnsi="Times New Roman" w:cs="Times New Roman"/>
          <w:color w:val="000000" w:themeColor="text1"/>
        </w:rPr>
        <w:t>Integral à Saúde da Mulher</w:t>
      </w:r>
      <w:r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lastRenderedPageBreak/>
        <w:t>(PAISM)</w:t>
      </w:r>
      <w:r w:rsidR="00D2765B" w:rsidRPr="00FA127D">
        <w:rPr>
          <w:rFonts w:ascii="Times New Roman" w:hAnsi="Times New Roman" w:cs="Times New Roman"/>
          <w:color w:val="000000" w:themeColor="text1"/>
        </w:rPr>
        <w:t xml:space="preserve">, </w:t>
      </w:r>
      <w:r w:rsidR="000A0931" w:rsidRPr="00FA127D">
        <w:rPr>
          <w:rFonts w:ascii="Times New Roman" w:hAnsi="Times New Roman" w:cs="Times New Roman"/>
          <w:color w:val="000000" w:themeColor="text1"/>
        </w:rPr>
        <w:t>construído</w:t>
      </w:r>
      <w:r w:rsidR="00D2765B" w:rsidRPr="00FA127D">
        <w:rPr>
          <w:rFonts w:ascii="Times New Roman" w:hAnsi="Times New Roman" w:cs="Times New Roman"/>
          <w:color w:val="000000" w:themeColor="text1"/>
        </w:rPr>
        <w:t xml:space="preserve"> com a participação dos movimentos de mulheres, Secretaria Especial de Políticas para as Mulheres</w:t>
      </w:r>
      <w:r w:rsidRPr="00FA127D">
        <w:rPr>
          <w:rFonts w:ascii="Times New Roman" w:hAnsi="Times New Roman" w:cs="Times New Roman"/>
          <w:color w:val="000000" w:themeColor="text1"/>
        </w:rPr>
        <w:t xml:space="preserve"> (SPM)</w:t>
      </w:r>
      <w:r w:rsidR="00D2765B" w:rsidRPr="00FA127D">
        <w:rPr>
          <w:rFonts w:ascii="Times New Roman" w:hAnsi="Times New Roman" w:cs="Times New Roman"/>
          <w:color w:val="000000" w:themeColor="text1"/>
        </w:rPr>
        <w:t>, Secretaria de Políticas de Promoção da Igualdade Racial</w:t>
      </w:r>
      <w:r w:rsidRPr="00FA127D">
        <w:rPr>
          <w:rFonts w:ascii="Times New Roman" w:hAnsi="Times New Roman" w:cs="Times New Roman"/>
          <w:color w:val="000000" w:themeColor="text1"/>
        </w:rPr>
        <w:t xml:space="preserve"> (SEPPIR)</w:t>
      </w:r>
      <w:r w:rsidR="00D2765B" w:rsidRPr="00FA127D">
        <w:rPr>
          <w:rFonts w:ascii="Times New Roman" w:hAnsi="Times New Roman" w:cs="Times New Roman"/>
          <w:color w:val="000000" w:themeColor="text1"/>
        </w:rPr>
        <w:t>, pesquisador</w:t>
      </w:r>
      <w:r w:rsidRPr="00FA127D">
        <w:rPr>
          <w:rFonts w:ascii="Times New Roman" w:hAnsi="Times New Roman" w:cs="Times New Roman"/>
          <w:color w:val="000000" w:themeColor="text1"/>
        </w:rPr>
        <w:t>as/</w:t>
      </w:r>
      <w:r w:rsidR="00D2765B" w:rsidRPr="00FA127D">
        <w:rPr>
          <w:rFonts w:ascii="Times New Roman" w:hAnsi="Times New Roman" w:cs="Times New Roman"/>
          <w:color w:val="000000" w:themeColor="text1"/>
        </w:rPr>
        <w:t>es e gestor</w:t>
      </w:r>
      <w:r w:rsidRPr="00FA127D">
        <w:rPr>
          <w:rFonts w:ascii="Times New Roman" w:hAnsi="Times New Roman" w:cs="Times New Roman"/>
          <w:color w:val="000000" w:themeColor="text1"/>
        </w:rPr>
        <w:t>a/</w:t>
      </w:r>
      <w:r w:rsidR="00D2765B" w:rsidRPr="00FA127D">
        <w:rPr>
          <w:rFonts w:ascii="Times New Roman" w:hAnsi="Times New Roman" w:cs="Times New Roman"/>
          <w:color w:val="000000" w:themeColor="text1"/>
        </w:rPr>
        <w:t xml:space="preserve">es do SUS. </w:t>
      </w:r>
      <w:r w:rsidRPr="00FA127D">
        <w:rPr>
          <w:rFonts w:ascii="Times New Roman" w:hAnsi="Times New Roman" w:cs="Times New Roman"/>
          <w:color w:val="000000" w:themeColor="text1"/>
        </w:rPr>
        <w:t>As</w:t>
      </w:r>
      <w:r w:rsidR="00D2765B" w:rsidRPr="00FA127D">
        <w:rPr>
          <w:rFonts w:ascii="Times New Roman" w:hAnsi="Times New Roman" w:cs="Times New Roman"/>
          <w:color w:val="000000" w:themeColor="text1"/>
        </w:rPr>
        <w:t xml:space="preserve"> políticas sociais de atenção à saúde da mulher </w:t>
      </w:r>
      <w:r w:rsidRPr="00FA127D">
        <w:rPr>
          <w:rFonts w:ascii="Times New Roman" w:hAnsi="Times New Roman" w:cs="Times New Roman"/>
          <w:color w:val="000000" w:themeColor="text1"/>
        </w:rPr>
        <w:t>nasceram de</w:t>
      </w:r>
      <w:r w:rsidR="00D2765B" w:rsidRPr="00FA127D">
        <w:rPr>
          <w:rFonts w:ascii="Times New Roman" w:hAnsi="Times New Roman" w:cs="Times New Roman"/>
          <w:color w:val="000000" w:themeColor="text1"/>
        </w:rPr>
        <w:t xml:space="preserve"> lutas </w:t>
      </w:r>
      <w:r w:rsidRPr="00FA127D">
        <w:rPr>
          <w:rFonts w:ascii="Times New Roman" w:hAnsi="Times New Roman" w:cs="Times New Roman"/>
          <w:color w:val="000000" w:themeColor="text1"/>
        </w:rPr>
        <w:t>e reivindicações impulsionadas p</w:t>
      </w:r>
      <w:r w:rsidR="00D2765B" w:rsidRPr="00FA127D">
        <w:rPr>
          <w:rFonts w:ascii="Times New Roman" w:hAnsi="Times New Roman" w:cs="Times New Roman"/>
          <w:color w:val="000000" w:themeColor="text1"/>
        </w:rPr>
        <w:t xml:space="preserve">or um projeto coletivo </w:t>
      </w:r>
      <w:r w:rsidRPr="00FA127D">
        <w:rPr>
          <w:rFonts w:ascii="Times New Roman" w:hAnsi="Times New Roman" w:cs="Times New Roman"/>
          <w:color w:val="000000" w:themeColor="text1"/>
        </w:rPr>
        <w:t xml:space="preserve">com recorte de gênero </w:t>
      </w:r>
      <w:r w:rsidR="00D2765B" w:rsidRPr="00FA127D">
        <w:rPr>
          <w:rFonts w:ascii="Times New Roman" w:hAnsi="Times New Roman" w:cs="Times New Roman"/>
          <w:color w:val="000000" w:themeColor="text1"/>
        </w:rPr>
        <w:t xml:space="preserve">e classe. </w:t>
      </w:r>
    </w:p>
    <w:p w:rsidR="000278BA" w:rsidRPr="00FA127D" w:rsidRDefault="00AC779A" w:rsidP="000278BA">
      <w:pPr>
        <w:widowControl w:val="0"/>
        <w:pBdr>
          <w:top w:val="nil"/>
          <w:left w:val="nil"/>
          <w:bottom w:val="nil"/>
          <w:right w:val="nil"/>
          <w:between w:val="nil"/>
        </w:pBdr>
        <w:spacing w:line="240" w:lineRule="auto"/>
        <w:ind w:left="43" w:right="-5" w:firstLine="562"/>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É necessário </w:t>
      </w:r>
      <w:r w:rsidR="00D2765B" w:rsidRPr="00FA127D">
        <w:rPr>
          <w:rFonts w:ascii="Times New Roman" w:hAnsi="Times New Roman" w:cs="Times New Roman"/>
          <w:color w:val="000000" w:themeColor="text1"/>
        </w:rPr>
        <w:t>consolidar as conquistas no campo dos direitos sexuais e reprodutivos</w:t>
      </w:r>
      <w:r w:rsidRPr="00FA127D">
        <w:rPr>
          <w:rFonts w:ascii="Times New Roman" w:hAnsi="Times New Roman" w:cs="Times New Roman"/>
          <w:color w:val="000000" w:themeColor="text1"/>
        </w:rPr>
        <w:t xml:space="preserve"> e no direito das mulheres decidirem sobre suas vidas e corpos</w:t>
      </w:r>
      <w:r w:rsidR="00D2765B" w:rsidRPr="00FA127D">
        <w:rPr>
          <w:rFonts w:ascii="Times New Roman" w:hAnsi="Times New Roman" w:cs="Times New Roman"/>
          <w:color w:val="000000" w:themeColor="text1"/>
        </w:rPr>
        <w:t>, no debate relacionado ao planejamento familiar, na eliminação de todas as formas de violência</w:t>
      </w:r>
      <w:r w:rsidRPr="00FA127D">
        <w:rPr>
          <w:rFonts w:ascii="Times New Roman" w:hAnsi="Times New Roman" w:cs="Times New Roman"/>
          <w:color w:val="000000" w:themeColor="text1"/>
        </w:rPr>
        <w:t>s</w:t>
      </w:r>
      <w:r w:rsidR="00D2765B" w:rsidRPr="00FA127D">
        <w:rPr>
          <w:rFonts w:ascii="Times New Roman" w:hAnsi="Times New Roman" w:cs="Times New Roman"/>
          <w:color w:val="000000" w:themeColor="text1"/>
        </w:rPr>
        <w:t xml:space="preserve">, na atenção ao abortamento seguro, na saúde mental, nas ações educativas, na saúde das mulheres negras e em situação de </w:t>
      </w:r>
      <w:r w:rsidR="00545252" w:rsidRPr="00FA127D">
        <w:rPr>
          <w:rFonts w:ascii="Times New Roman" w:hAnsi="Times New Roman" w:cs="Times New Roman"/>
          <w:color w:val="000000" w:themeColor="text1"/>
        </w:rPr>
        <w:t>encarceramento</w:t>
      </w:r>
      <w:r w:rsidR="00D2765B" w:rsidRPr="00FA127D">
        <w:rPr>
          <w:rFonts w:ascii="Times New Roman" w:hAnsi="Times New Roman" w:cs="Times New Roman"/>
          <w:color w:val="000000" w:themeColor="text1"/>
        </w:rPr>
        <w:t xml:space="preserve">, </w:t>
      </w:r>
      <w:r w:rsidR="005B7AE3" w:rsidRPr="00FA127D">
        <w:rPr>
          <w:rFonts w:ascii="Times New Roman" w:hAnsi="Times New Roman" w:cs="Times New Roman"/>
          <w:color w:val="000000" w:themeColor="text1"/>
        </w:rPr>
        <w:t xml:space="preserve">mulheres trabalhadoras do sexo, </w:t>
      </w:r>
      <w:r w:rsidR="00D2765B" w:rsidRPr="00FA127D">
        <w:rPr>
          <w:rFonts w:ascii="Times New Roman" w:hAnsi="Times New Roman" w:cs="Times New Roman"/>
          <w:color w:val="000000" w:themeColor="text1"/>
        </w:rPr>
        <w:t>na mulher no climatério, na reprodução assistida etc.</w:t>
      </w:r>
    </w:p>
    <w:p w:rsidR="00D2765B" w:rsidRPr="00FA127D" w:rsidRDefault="000278BA" w:rsidP="000278BA">
      <w:pPr>
        <w:widowControl w:val="0"/>
        <w:pBdr>
          <w:top w:val="nil"/>
          <w:left w:val="nil"/>
          <w:bottom w:val="nil"/>
          <w:right w:val="nil"/>
          <w:between w:val="nil"/>
        </w:pBdr>
        <w:spacing w:line="240" w:lineRule="auto"/>
        <w:ind w:left="43" w:right="-5" w:firstLine="562"/>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Também é necessário assegurar a saúde das populações LGBT, conforme o II PMPLGBT, que prevê como linhas de ação a promoção de sensibilização e de formação continuada das(os) profissionais da saúde nas temáticas de gênero, orientação sexual, identidade de gênero e violências sexistas, lesbofóbicas, homofóbicas, bifóbicas e transfóbicas, além de atendimento específico e tratamento de forma igualitária e universal à população LGBT. </w:t>
      </w:r>
      <w:r w:rsidR="00D2765B" w:rsidRPr="00FA127D">
        <w:rPr>
          <w:rFonts w:ascii="Times New Roman" w:hAnsi="Times New Roman" w:cs="Times New Roman"/>
          <w:color w:val="000000" w:themeColor="text1"/>
        </w:rPr>
        <w:t>Assim, assegurar-se-á os princípios da integralidade, equidade e universalidade preconizados pelo Sistema Único de Saúde.</w:t>
      </w:r>
    </w:p>
    <w:p w:rsidR="00D2765B" w:rsidRPr="00FA127D" w:rsidRDefault="00D2765B" w:rsidP="000278BA">
      <w:pPr>
        <w:widowControl w:val="0"/>
        <w:pBdr>
          <w:top w:val="nil"/>
          <w:left w:val="nil"/>
          <w:bottom w:val="nil"/>
          <w:right w:val="nil"/>
          <w:between w:val="nil"/>
        </w:pBdr>
        <w:spacing w:line="240" w:lineRule="auto"/>
        <w:ind w:left="49"/>
        <w:jc w:val="both"/>
        <w:rPr>
          <w:rFonts w:ascii="Times New Roman" w:hAnsi="Times New Roman" w:cs="Times New Roman"/>
          <w:b/>
          <w:color w:val="000000" w:themeColor="text1"/>
        </w:rPr>
      </w:pPr>
    </w:p>
    <w:p w:rsidR="00D2765B" w:rsidRPr="00FA127D" w:rsidRDefault="00D2765B" w:rsidP="00E80EBF">
      <w:pPr>
        <w:pStyle w:val="SemEspaamento"/>
      </w:pPr>
      <w:bookmarkStart w:id="11" w:name="_Toc89983908"/>
      <w:r w:rsidRPr="00FA127D">
        <w:t>Objetivo geral</w:t>
      </w:r>
      <w:bookmarkEnd w:id="11"/>
    </w:p>
    <w:p w:rsidR="00AC779A" w:rsidRPr="00FA127D" w:rsidRDefault="00D2765B" w:rsidP="00C73B25">
      <w:pPr>
        <w:pStyle w:val="PargrafodaLista"/>
        <w:widowControl w:val="0"/>
        <w:numPr>
          <w:ilvl w:val="0"/>
          <w:numId w:val="8"/>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a melhoria das condições de vida e saúde das mulheres, em todas as fases do seu ciclo vital, mediante a garantia de direitos legalmente constituídos</w:t>
      </w:r>
      <w:r w:rsidR="00425FAC"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a ampliação </w:t>
      </w:r>
      <w:r w:rsidR="00425FAC" w:rsidRPr="00FA127D">
        <w:rPr>
          <w:rFonts w:ascii="Times New Roman" w:hAnsi="Times New Roman" w:cs="Times New Roman"/>
          <w:color w:val="000000" w:themeColor="text1"/>
        </w:rPr>
        <w:t>e a agilidade n</w:t>
      </w:r>
      <w:r w:rsidRPr="00FA127D">
        <w:rPr>
          <w:rFonts w:ascii="Times New Roman" w:hAnsi="Times New Roman" w:cs="Times New Roman"/>
          <w:color w:val="000000" w:themeColor="text1"/>
        </w:rPr>
        <w:t>o acesso aos meios e serviços de promoção, prevenção, assistência e recuperação da saúde integral</w:t>
      </w:r>
      <w:r w:rsidRPr="00FA127D">
        <w:rPr>
          <w:rFonts w:ascii="Times New Roman" w:hAnsi="Times New Roman" w:cs="Times New Roman"/>
          <w:b/>
          <w:color w:val="000000" w:themeColor="text1"/>
        </w:rPr>
        <w:t>no município de Florianópolis,</w:t>
      </w:r>
      <w:r w:rsidRPr="00FA127D">
        <w:rPr>
          <w:rFonts w:ascii="Times New Roman" w:hAnsi="Times New Roman" w:cs="Times New Roman"/>
          <w:color w:val="000000" w:themeColor="text1"/>
        </w:rPr>
        <w:t xml:space="preserve"> sem discriminação de qualquer espécie, sendo resguardadas as identidades e especificidades de gênero, raça/etnia, geração</w:t>
      </w:r>
      <w:r w:rsidR="00AC779A" w:rsidRPr="00FA127D">
        <w:rPr>
          <w:rFonts w:ascii="Times New Roman" w:hAnsi="Times New Roman" w:cs="Times New Roman"/>
          <w:color w:val="000000" w:themeColor="text1"/>
        </w:rPr>
        <w:t>, orientação sexual e o acesso aos direitos pelas mulheres com deficiência.</w:t>
      </w:r>
    </w:p>
    <w:p w:rsidR="00D2765B" w:rsidRPr="00FA127D" w:rsidRDefault="00D2765B" w:rsidP="00E80EBF">
      <w:pPr>
        <w:pStyle w:val="SemEspaamento"/>
      </w:pPr>
      <w:bookmarkStart w:id="12" w:name="_Toc89983909"/>
      <w:r w:rsidRPr="00FA127D">
        <w:t>Objetivos específicos</w:t>
      </w:r>
      <w:bookmarkEnd w:id="12"/>
    </w:p>
    <w:p w:rsidR="00D2765B" w:rsidRPr="00FA127D" w:rsidRDefault="00D2765B" w:rsidP="000278BA">
      <w:pPr>
        <w:widowControl w:val="0"/>
        <w:pBdr>
          <w:top w:val="nil"/>
          <w:left w:val="nil"/>
          <w:bottom w:val="nil"/>
          <w:right w:val="nil"/>
          <w:between w:val="nil"/>
        </w:pBdr>
        <w:spacing w:line="240" w:lineRule="auto"/>
        <w:ind w:left="298" w:right="-4" w:hanging="1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 Garantir os direitos sexuais e reprodutivos </w:t>
      </w:r>
      <w:r w:rsidR="000278BA" w:rsidRPr="00FA127D">
        <w:rPr>
          <w:rFonts w:ascii="Times New Roman" w:hAnsi="Times New Roman" w:cs="Times New Roman"/>
          <w:color w:val="000000" w:themeColor="text1"/>
        </w:rPr>
        <w:t xml:space="preserve">das </w:t>
      </w:r>
      <w:r w:rsidRPr="00FA127D">
        <w:rPr>
          <w:rFonts w:ascii="Times New Roman" w:hAnsi="Times New Roman" w:cs="Times New Roman"/>
          <w:color w:val="000000" w:themeColor="text1"/>
        </w:rPr>
        <w:t>mulheres em todas as fases do seu ciclo de vida e nos diversos grupos populacionais</w:t>
      </w:r>
      <w:r w:rsidR="00AC779A" w:rsidRPr="00FA127D">
        <w:rPr>
          <w:rFonts w:ascii="Times New Roman" w:hAnsi="Times New Roman" w:cs="Times New Roman"/>
          <w:color w:val="000000" w:themeColor="text1"/>
        </w:rPr>
        <w:t xml:space="preserve"> de mulheres, sem discriminação</w:t>
      </w:r>
      <w:r w:rsidRPr="00FA127D">
        <w:rPr>
          <w:rFonts w:ascii="Times New Roman" w:hAnsi="Times New Roman" w:cs="Times New Roman"/>
          <w:color w:val="000000" w:themeColor="text1"/>
        </w:rPr>
        <w:t xml:space="preserve">. </w:t>
      </w:r>
    </w:p>
    <w:p w:rsidR="00425FAC" w:rsidRPr="00FA127D" w:rsidRDefault="00D2765B" w:rsidP="00425FAC">
      <w:pPr>
        <w:widowControl w:val="0"/>
        <w:pBdr>
          <w:top w:val="nil"/>
          <w:left w:val="nil"/>
          <w:bottom w:val="nil"/>
          <w:right w:val="nil"/>
          <w:between w:val="nil"/>
        </w:pBdr>
        <w:spacing w:line="240" w:lineRule="auto"/>
        <w:ind w:left="298" w:right="-4" w:hanging="14"/>
        <w:jc w:val="both"/>
        <w:rPr>
          <w:rFonts w:ascii="Times New Roman" w:hAnsi="Times New Roman" w:cs="Times New Roman"/>
          <w:color w:val="000000" w:themeColor="text1"/>
        </w:rPr>
      </w:pPr>
      <w:r w:rsidRPr="00FA127D">
        <w:rPr>
          <w:rFonts w:ascii="Times New Roman" w:hAnsi="Times New Roman" w:cs="Times New Roman"/>
          <w:color w:val="000000" w:themeColor="text1"/>
        </w:rPr>
        <w:t>II. Contribuir para a redução da morbidade e mortalidade feminina</w:t>
      </w:r>
      <w:r w:rsidR="00AC779A" w:rsidRPr="00FA127D">
        <w:rPr>
          <w:rFonts w:ascii="Times New Roman" w:hAnsi="Times New Roman" w:cs="Times New Roman"/>
          <w:color w:val="000000" w:themeColor="text1"/>
        </w:rPr>
        <w:t xml:space="preserve"> em Florianópolis</w:t>
      </w:r>
      <w:r w:rsidRPr="00FA127D">
        <w:rPr>
          <w:rFonts w:ascii="Times New Roman" w:hAnsi="Times New Roman" w:cs="Times New Roman"/>
          <w:color w:val="000000" w:themeColor="text1"/>
        </w:rPr>
        <w:t>, especialmente por causas evitáveis, em todas as fases do seu ciclo de vida e nos diversos grupos populacionais, sem discriminação de qualquer espécie, implementando as políticas de humanização do pa</w:t>
      </w:r>
      <w:r w:rsidR="00AC779A" w:rsidRPr="00FA127D">
        <w:rPr>
          <w:rFonts w:ascii="Times New Roman" w:hAnsi="Times New Roman" w:cs="Times New Roman"/>
          <w:color w:val="000000" w:themeColor="text1"/>
        </w:rPr>
        <w:t>rto na rede municipal de saúde.</w:t>
      </w:r>
    </w:p>
    <w:p w:rsidR="00D2765B" w:rsidRPr="00FA127D" w:rsidRDefault="00425FAC" w:rsidP="00425FAC">
      <w:pPr>
        <w:widowControl w:val="0"/>
        <w:pBdr>
          <w:top w:val="nil"/>
          <w:left w:val="nil"/>
          <w:bottom w:val="nil"/>
          <w:right w:val="nil"/>
          <w:between w:val="nil"/>
        </w:pBdr>
        <w:spacing w:line="240" w:lineRule="auto"/>
        <w:ind w:left="298" w:right="-4" w:hanging="14"/>
        <w:jc w:val="both"/>
        <w:rPr>
          <w:rFonts w:ascii="Times New Roman" w:hAnsi="Times New Roman" w:cs="Times New Roman"/>
          <w:color w:val="000000" w:themeColor="text1"/>
        </w:rPr>
      </w:pPr>
      <w:r w:rsidRPr="00FA127D">
        <w:rPr>
          <w:rFonts w:ascii="Times New Roman" w:hAnsi="Times New Roman" w:cs="Times New Roman"/>
          <w:color w:val="000000" w:themeColor="text1"/>
        </w:rPr>
        <w:t>III.</w:t>
      </w:r>
      <w:r w:rsidR="00D2765B" w:rsidRPr="00FA127D">
        <w:rPr>
          <w:rFonts w:ascii="Times New Roman" w:hAnsi="Times New Roman" w:cs="Times New Roman"/>
          <w:color w:val="000000" w:themeColor="text1"/>
        </w:rPr>
        <w:t xml:space="preserve">Ampliar, </w:t>
      </w:r>
      <w:r w:rsidRPr="00FA127D">
        <w:rPr>
          <w:rFonts w:ascii="Times New Roman" w:hAnsi="Times New Roman" w:cs="Times New Roman"/>
          <w:color w:val="000000" w:themeColor="text1"/>
        </w:rPr>
        <w:t xml:space="preserve">agilizar, </w:t>
      </w:r>
      <w:r w:rsidR="00D2765B" w:rsidRPr="00FA127D">
        <w:rPr>
          <w:rFonts w:ascii="Times New Roman" w:hAnsi="Times New Roman" w:cs="Times New Roman"/>
          <w:color w:val="000000" w:themeColor="text1"/>
        </w:rPr>
        <w:t>qualificar e humanizar a atenção integral à saúde da</w:t>
      </w:r>
      <w:r w:rsidR="00AC779A" w:rsidRPr="00FA127D">
        <w:rPr>
          <w:rFonts w:ascii="Times New Roman" w:hAnsi="Times New Roman" w:cs="Times New Roman"/>
          <w:color w:val="000000" w:themeColor="text1"/>
        </w:rPr>
        <w:t>s</w:t>
      </w:r>
      <w:r w:rsidR="00D2765B" w:rsidRPr="00FA127D">
        <w:rPr>
          <w:rFonts w:ascii="Times New Roman" w:hAnsi="Times New Roman" w:cs="Times New Roman"/>
          <w:color w:val="000000" w:themeColor="text1"/>
        </w:rPr>
        <w:t xml:space="preserve"> mulher</w:t>
      </w:r>
      <w:r w:rsidR="00AC779A" w:rsidRPr="00FA127D">
        <w:rPr>
          <w:rFonts w:ascii="Times New Roman" w:hAnsi="Times New Roman" w:cs="Times New Roman"/>
          <w:color w:val="000000" w:themeColor="text1"/>
        </w:rPr>
        <w:t>es e suas especificidades dentro d</w:t>
      </w:r>
      <w:r w:rsidR="00D2765B" w:rsidRPr="00FA127D">
        <w:rPr>
          <w:rFonts w:ascii="Times New Roman" w:hAnsi="Times New Roman" w:cs="Times New Roman"/>
          <w:color w:val="000000" w:themeColor="text1"/>
        </w:rPr>
        <w:t>o Sistema Único de Saúde.</w:t>
      </w:r>
    </w:p>
    <w:p w:rsidR="00AE1C6B" w:rsidRPr="00FA127D" w:rsidRDefault="00AE1C6B" w:rsidP="00AE1C6B">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545252" w:rsidRPr="00FA127D" w:rsidRDefault="00545252" w:rsidP="00E80EBF">
      <w:pPr>
        <w:pStyle w:val="SemEspaamento"/>
      </w:pPr>
      <w:bookmarkStart w:id="13" w:name="_Toc89983910"/>
      <w:r w:rsidRPr="00FA127D">
        <w:t>METAS</w:t>
      </w:r>
      <w:bookmarkEnd w:id="13"/>
    </w:p>
    <w:tbl>
      <w:tblPr>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7"/>
        <w:gridCol w:w="5528"/>
      </w:tblGrid>
      <w:tr w:rsidR="00FA127D" w:rsidRPr="00FA127D" w:rsidTr="003248AB">
        <w:trPr>
          <w:trHeight w:val="291"/>
        </w:trPr>
        <w:tc>
          <w:tcPr>
            <w:tcW w:w="3967"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103"/>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Prioridades </w:t>
            </w:r>
          </w:p>
        </w:tc>
        <w:tc>
          <w:tcPr>
            <w:tcW w:w="5528"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0"/>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3248AB">
        <w:trPr>
          <w:trHeight w:val="2891"/>
        </w:trPr>
        <w:tc>
          <w:tcPr>
            <w:tcW w:w="3967"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5" w:right="491" w:firstLine="14"/>
              <w:jc w:val="both"/>
              <w:rPr>
                <w:rFonts w:ascii="Times New Roman" w:hAnsi="Times New Roman" w:cs="Times New Roman"/>
                <w:color w:val="000000" w:themeColor="text1"/>
              </w:rPr>
            </w:pPr>
            <w:r w:rsidRPr="00FA127D">
              <w:rPr>
                <w:rFonts w:ascii="Times New Roman" w:hAnsi="Times New Roman" w:cs="Times New Roman"/>
                <w:color w:val="000000" w:themeColor="text1"/>
              </w:rPr>
              <w:t>1. Promover a atenção à saúde das mulheres no climatério.</w:t>
            </w:r>
          </w:p>
        </w:tc>
        <w:tc>
          <w:tcPr>
            <w:tcW w:w="5528"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5" w:right="175"/>
              <w:jc w:val="both"/>
              <w:rPr>
                <w:rFonts w:ascii="Times New Roman" w:hAnsi="Times New Roman" w:cs="Times New Roman"/>
                <w:color w:val="000000" w:themeColor="text1"/>
              </w:rPr>
            </w:pPr>
            <w:r w:rsidRPr="00FA127D">
              <w:rPr>
                <w:rFonts w:ascii="Times New Roman" w:hAnsi="Times New Roman" w:cs="Times New Roman"/>
                <w:color w:val="000000" w:themeColor="text1"/>
              </w:rPr>
              <w:t>a) Aprimorar o rastreamento das patologias associadas ao in</w:t>
            </w:r>
            <w:r w:rsidRPr="00FA127D">
              <w:rPr>
                <w:rFonts w:ascii="Times New Roman" w:hAnsi="Times New Roman" w:cs="Times New Roman"/>
                <w:b/>
                <w:color w:val="000000" w:themeColor="text1"/>
              </w:rPr>
              <w:t>í</w:t>
            </w:r>
            <w:r w:rsidRPr="00FA127D">
              <w:rPr>
                <w:rFonts w:ascii="Times New Roman" w:hAnsi="Times New Roman" w:cs="Times New Roman"/>
                <w:color w:val="000000" w:themeColor="text1"/>
              </w:rPr>
              <w:t xml:space="preserve">cio do climatério e garantir exames necessários, inclusive a densitometria óssea. </w:t>
            </w:r>
          </w:p>
          <w:p w:rsidR="00D2765B" w:rsidRPr="00FA127D" w:rsidRDefault="00D2765B" w:rsidP="000278BA">
            <w:pPr>
              <w:widowControl w:val="0"/>
              <w:pBdr>
                <w:top w:val="nil"/>
                <w:left w:val="nil"/>
                <w:bottom w:val="nil"/>
                <w:right w:val="nil"/>
                <w:between w:val="nil"/>
              </w:pBdr>
              <w:spacing w:line="240" w:lineRule="auto"/>
              <w:ind w:left="96" w:right="20"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Ampliar as parcerias com universidades e demais instituições educacionais. </w:t>
            </w:r>
          </w:p>
          <w:p w:rsidR="00AC779A" w:rsidRPr="00FA127D" w:rsidRDefault="00D2765B" w:rsidP="000278BA">
            <w:pPr>
              <w:widowControl w:val="0"/>
              <w:pBdr>
                <w:top w:val="nil"/>
                <w:left w:val="nil"/>
                <w:bottom w:val="nil"/>
                <w:right w:val="nil"/>
                <w:between w:val="nil"/>
              </w:pBdr>
              <w:spacing w:line="240" w:lineRule="auto"/>
              <w:ind w:left="96" w:right="20"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c) Realizar ampla divulgação dos serviços já existentes e ampliar o atendimento psicológico e em terapias complementares (homeopatia, acupuntura, etc</w:t>
            </w:r>
            <w:r w:rsidR="00AC779A"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nas unidades de saúde. </w:t>
            </w:r>
          </w:p>
          <w:p w:rsidR="00D2765B" w:rsidRPr="00FA127D" w:rsidRDefault="00D2765B" w:rsidP="000278BA">
            <w:pPr>
              <w:widowControl w:val="0"/>
              <w:pBdr>
                <w:top w:val="nil"/>
                <w:left w:val="nil"/>
                <w:bottom w:val="nil"/>
                <w:right w:val="nil"/>
                <w:between w:val="nil"/>
              </w:pBdr>
              <w:spacing w:line="240" w:lineRule="auto"/>
              <w:ind w:left="96" w:right="20"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d) Promover Educação continuada para os profissionais da saúde</w:t>
            </w:r>
            <w:r w:rsidR="00AC779A"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com ênfase no climatério.</w:t>
            </w:r>
          </w:p>
        </w:tc>
      </w:tr>
      <w:tr w:rsidR="00FA127D" w:rsidRPr="00FA127D" w:rsidTr="003248AB">
        <w:trPr>
          <w:trHeight w:val="306"/>
        </w:trPr>
        <w:tc>
          <w:tcPr>
            <w:tcW w:w="3967" w:type="dxa"/>
            <w:shd w:val="clear" w:color="auto" w:fill="auto"/>
            <w:tcMar>
              <w:top w:w="100" w:type="dxa"/>
              <w:left w:w="100" w:type="dxa"/>
              <w:bottom w:w="100" w:type="dxa"/>
              <w:right w:w="100" w:type="dxa"/>
            </w:tcMar>
          </w:tcPr>
          <w:p w:rsidR="00D2765B" w:rsidRPr="00FA127D" w:rsidRDefault="00D2765B" w:rsidP="00937605">
            <w:pPr>
              <w:widowControl w:val="0"/>
              <w:pBdr>
                <w:top w:val="nil"/>
                <w:left w:val="nil"/>
                <w:bottom w:val="nil"/>
                <w:right w:val="nil"/>
                <w:between w:val="nil"/>
              </w:pBdr>
              <w:spacing w:line="240" w:lineRule="auto"/>
              <w:ind w:left="96" w:right="33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2. </w:t>
            </w:r>
            <w:r w:rsidR="00AE1C6B" w:rsidRPr="00FA127D">
              <w:rPr>
                <w:rFonts w:ascii="Times New Roman" w:hAnsi="Times New Roman" w:cs="Times New Roman"/>
                <w:color w:val="000000" w:themeColor="text1"/>
              </w:rPr>
              <w:t xml:space="preserve">Garantir a </w:t>
            </w:r>
            <w:r w:rsidR="000A0931" w:rsidRPr="00FA127D">
              <w:rPr>
                <w:rFonts w:ascii="Times New Roman" w:hAnsi="Times New Roman" w:cs="Times New Roman"/>
                <w:color w:val="000000" w:themeColor="text1"/>
              </w:rPr>
              <w:t xml:space="preserve">atenção à saúde </w:t>
            </w:r>
            <w:r w:rsidRPr="00FA127D">
              <w:rPr>
                <w:rFonts w:ascii="Times New Roman" w:hAnsi="Times New Roman" w:cs="Times New Roman"/>
                <w:color w:val="000000" w:themeColor="text1"/>
              </w:rPr>
              <w:t>das</w:t>
            </w:r>
            <w:r w:rsidR="00937605" w:rsidRPr="00FA127D">
              <w:rPr>
                <w:rFonts w:ascii="Times New Roman" w:hAnsi="Times New Roman" w:cs="Times New Roman"/>
                <w:color w:val="000000" w:themeColor="text1"/>
              </w:rPr>
              <w:t xml:space="preserve"> mulheres jovens e adolescentes com vistas à um atendimento integral e adequado ao conjunto das necessidades, não somente quando iniciam a vida sexual.</w:t>
            </w:r>
          </w:p>
        </w:tc>
        <w:tc>
          <w:tcPr>
            <w:tcW w:w="5528" w:type="dxa"/>
            <w:shd w:val="clear" w:color="auto" w:fill="auto"/>
            <w:tcMar>
              <w:top w:w="100" w:type="dxa"/>
              <w:left w:w="100" w:type="dxa"/>
              <w:bottom w:w="100" w:type="dxa"/>
              <w:right w:w="100" w:type="dxa"/>
            </w:tcMar>
          </w:tcPr>
          <w:p w:rsidR="00AE1C6B" w:rsidRPr="00FA127D" w:rsidRDefault="00D2765B" w:rsidP="000278BA">
            <w:pPr>
              <w:widowControl w:val="0"/>
              <w:pBdr>
                <w:top w:val="nil"/>
                <w:left w:val="nil"/>
                <w:bottom w:val="nil"/>
                <w:right w:val="nil"/>
                <w:between w:val="nil"/>
              </w:pBdr>
              <w:spacing w:line="240" w:lineRule="auto"/>
              <w:ind w:left="96" w:right="16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a) Facilitar o acesso e o atendimento das ado</w:t>
            </w:r>
            <w:r w:rsidR="00AE1C6B" w:rsidRPr="00FA127D">
              <w:rPr>
                <w:rFonts w:ascii="Times New Roman" w:hAnsi="Times New Roman" w:cs="Times New Roman"/>
                <w:color w:val="000000" w:themeColor="text1"/>
              </w:rPr>
              <w:t xml:space="preserve">lescentes nas unidades de saúde, conforme a Política Municipal de Saúde do/a Adolescente </w:t>
            </w:r>
          </w:p>
          <w:p w:rsidR="00D2765B" w:rsidRPr="00FA127D" w:rsidRDefault="00D2765B" w:rsidP="00AE1C6B">
            <w:pPr>
              <w:widowControl w:val="0"/>
              <w:pBdr>
                <w:top w:val="nil"/>
                <w:left w:val="nil"/>
                <w:bottom w:val="nil"/>
                <w:right w:val="nil"/>
                <w:between w:val="nil"/>
              </w:pBdr>
              <w:spacing w:line="240" w:lineRule="auto"/>
              <w:ind w:left="96" w:right="16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b) Intensificar e fomentar o PSE (Programa Saúde do Escolar) e a implantação da Política Municipal de Saúde do/a Adolescente como estratégia de acesso a informação e assistência</w:t>
            </w:r>
            <w:r w:rsidR="00937605" w:rsidRPr="00FA127D">
              <w:rPr>
                <w:rFonts w:ascii="Times New Roman" w:hAnsi="Times New Roman" w:cs="Times New Roman"/>
                <w:color w:val="000000" w:themeColor="text1"/>
              </w:rPr>
              <w:t xml:space="preserve"> aos adolescentes;</w:t>
            </w:r>
          </w:p>
          <w:p w:rsidR="00937605" w:rsidRPr="00FA127D" w:rsidRDefault="00937605" w:rsidP="00F17859">
            <w:pPr>
              <w:widowControl w:val="0"/>
              <w:pBdr>
                <w:top w:val="nil"/>
                <w:left w:val="nil"/>
                <w:bottom w:val="nil"/>
                <w:right w:val="nil"/>
                <w:between w:val="nil"/>
              </w:pBdr>
              <w:spacing w:line="240" w:lineRule="auto"/>
              <w:ind w:left="96" w:right="16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08097C">
              <w:rPr>
                <w:rFonts w:ascii="Times New Roman" w:hAnsi="Times New Roman" w:cs="Times New Roman"/>
                <w:color w:val="000000" w:themeColor="text1"/>
              </w:rPr>
              <w:t>Promover a dignidade</w:t>
            </w:r>
            <w:r w:rsidRPr="00FA127D">
              <w:rPr>
                <w:rFonts w:ascii="Times New Roman" w:hAnsi="Times New Roman" w:cs="Times New Roman"/>
                <w:color w:val="000000" w:themeColor="text1"/>
              </w:rPr>
              <w:t xml:space="preserve"> menstrual</w:t>
            </w:r>
            <w:r w:rsidR="00F17859">
              <w:rPr>
                <w:rFonts w:ascii="Times New Roman" w:hAnsi="Times New Roman" w:cs="Times New Roman"/>
                <w:color w:val="000000" w:themeColor="text1"/>
              </w:rPr>
              <w:t xml:space="preserve">, dando sequência às </w:t>
            </w:r>
            <w:r w:rsidR="00F17859">
              <w:rPr>
                <w:rFonts w:ascii="Times New Roman" w:hAnsi="Times New Roman" w:cs="Times New Roman"/>
                <w:color w:val="000000" w:themeColor="text1"/>
              </w:rPr>
              <w:lastRenderedPageBreak/>
              <w:t>ações articuladas entre as Secretarias de Assistência Social. Educação e Saúde</w:t>
            </w:r>
            <w:r w:rsidRPr="00FA127D">
              <w:rPr>
                <w:rFonts w:ascii="Times New Roman" w:hAnsi="Times New Roman" w:cs="Times New Roman"/>
                <w:color w:val="000000" w:themeColor="text1"/>
              </w:rPr>
              <w:t>.</w:t>
            </w:r>
          </w:p>
        </w:tc>
      </w:tr>
      <w:tr w:rsidR="00FA127D" w:rsidRPr="00FA127D" w:rsidTr="002A2A2A">
        <w:trPr>
          <w:trHeight w:val="2574"/>
        </w:trPr>
        <w:tc>
          <w:tcPr>
            <w:tcW w:w="3967" w:type="dxa"/>
            <w:shd w:val="clear" w:color="auto" w:fill="auto"/>
            <w:tcMar>
              <w:top w:w="100" w:type="dxa"/>
              <w:left w:w="100" w:type="dxa"/>
              <w:bottom w:w="100" w:type="dxa"/>
              <w:right w:w="100" w:type="dxa"/>
            </w:tcMar>
          </w:tcPr>
          <w:p w:rsidR="00D2765B" w:rsidRPr="00FA127D" w:rsidRDefault="00AE1C6B" w:rsidP="000278BA">
            <w:pPr>
              <w:widowControl w:val="0"/>
              <w:pBdr>
                <w:top w:val="nil"/>
                <w:left w:val="nil"/>
                <w:bottom w:val="nil"/>
                <w:right w:val="nil"/>
                <w:between w:val="nil"/>
              </w:pBdr>
              <w:spacing w:line="240" w:lineRule="auto"/>
              <w:ind w:left="96" w:right="342"/>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3. Garantir a implementação, conforme Lei 196/1996, assistência em planejamento reprodutivo, para homens e mulheres, adultos, jovens e adolescentes, no âmbito da atenção integral à saúde, respeitando os princípios dos direitos sexuais e reprodutivos.</w:t>
            </w:r>
          </w:p>
        </w:tc>
        <w:tc>
          <w:tcPr>
            <w:tcW w:w="5528"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6" w:right="56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Garantir a </w:t>
            </w:r>
            <w:r w:rsidR="00AE1C6B" w:rsidRPr="00FA127D">
              <w:rPr>
                <w:rFonts w:ascii="Times New Roman" w:hAnsi="Times New Roman" w:cs="Times New Roman"/>
                <w:color w:val="000000" w:themeColor="text1"/>
              </w:rPr>
              <w:t>Lei 196/1996.</w:t>
            </w:r>
          </w:p>
          <w:p w:rsidR="00D2765B" w:rsidRPr="00FA127D" w:rsidRDefault="00D2765B" w:rsidP="000278BA">
            <w:pPr>
              <w:widowControl w:val="0"/>
              <w:pBdr>
                <w:top w:val="nil"/>
                <w:left w:val="nil"/>
                <w:bottom w:val="nil"/>
                <w:right w:val="nil"/>
                <w:between w:val="nil"/>
              </w:pBdr>
              <w:spacing w:line="240" w:lineRule="auto"/>
              <w:ind w:left="96" w:right="11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b) Garantir procedimentos de fertilização e inseminação às mulheres que apre</w:t>
            </w:r>
            <w:r w:rsidR="00AC779A" w:rsidRPr="00FA127D">
              <w:rPr>
                <w:rFonts w:ascii="Times New Roman" w:hAnsi="Times New Roman" w:cs="Times New Roman"/>
                <w:color w:val="000000" w:themeColor="text1"/>
              </w:rPr>
              <w:t xml:space="preserve">sentam dificuldades no processo </w:t>
            </w:r>
            <w:r w:rsidRPr="00FA127D">
              <w:rPr>
                <w:rFonts w:ascii="Times New Roman" w:hAnsi="Times New Roman" w:cs="Times New Roman"/>
                <w:color w:val="000000" w:themeColor="text1"/>
              </w:rPr>
              <w:t xml:space="preserve">reprodutivo no âmbito do SUS. </w:t>
            </w:r>
          </w:p>
          <w:p w:rsidR="00D2765B" w:rsidRPr="00FA127D" w:rsidRDefault="00D2765B" w:rsidP="000278BA">
            <w:pPr>
              <w:widowControl w:val="0"/>
              <w:pBdr>
                <w:top w:val="nil"/>
                <w:left w:val="nil"/>
                <w:bottom w:val="nil"/>
                <w:right w:val="nil"/>
                <w:between w:val="nil"/>
              </w:pBdr>
              <w:spacing w:line="240" w:lineRule="auto"/>
              <w:ind w:left="95" w:right="55"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c) Ampliar a promoção e assistência integral à saúde sexual e reprodutiva com</w:t>
            </w:r>
            <w:r w:rsidR="00AC779A" w:rsidRPr="00FA127D">
              <w:rPr>
                <w:rFonts w:ascii="Times New Roman" w:hAnsi="Times New Roman" w:cs="Times New Roman"/>
                <w:color w:val="000000" w:themeColor="text1"/>
              </w:rPr>
              <w:t xml:space="preserve"> campanhas nas redes sociais e</w:t>
            </w:r>
            <w:r w:rsidRPr="00FA127D">
              <w:rPr>
                <w:rFonts w:ascii="Times New Roman" w:hAnsi="Times New Roman" w:cs="Times New Roman"/>
                <w:color w:val="000000" w:themeColor="text1"/>
              </w:rPr>
              <w:t xml:space="preserve">oferta de materiais educativos voltados para adolescentes sobre direitos reprodutivos e planejamento reprodutivo. </w:t>
            </w:r>
          </w:p>
          <w:p w:rsidR="00D2765B" w:rsidRPr="00FA127D" w:rsidRDefault="00D2765B" w:rsidP="000278BA">
            <w:pPr>
              <w:widowControl w:val="0"/>
              <w:pBdr>
                <w:top w:val="nil"/>
                <w:left w:val="nil"/>
                <w:bottom w:val="nil"/>
                <w:right w:val="nil"/>
                <w:between w:val="nil"/>
              </w:pBdr>
              <w:spacing w:line="240" w:lineRule="auto"/>
              <w:ind w:left="103" w:right="245" w:hanging="7"/>
              <w:jc w:val="both"/>
              <w:rPr>
                <w:rFonts w:ascii="Times New Roman" w:hAnsi="Times New Roman" w:cs="Times New Roman"/>
                <w:color w:val="000000" w:themeColor="text1"/>
              </w:rPr>
            </w:pPr>
            <w:r w:rsidRPr="00FA127D">
              <w:rPr>
                <w:rFonts w:ascii="Times New Roman" w:hAnsi="Times New Roman" w:cs="Times New Roman"/>
                <w:color w:val="000000" w:themeColor="text1"/>
              </w:rPr>
              <w:t>d) Garantir a parceria e assistência integral ao PSE (Programa de Saúde do Escolar).</w:t>
            </w:r>
          </w:p>
        </w:tc>
      </w:tr>
      <w:tr w:rsidR="00FA127D" w:rsidRPr="00FA127D" w:rsidTr="00937605">
        <w:trPr>
          <w:trHeight w:val="2341"/>
        </w:trPr>
        <w:tc>
          <w:tcPr>
            <w:tcW w:w="3967" w:type="dxa"/>
            <w:shd w:val="clear" w:color="auto" w:fill="auto"/>
            <w:tcMar>
              <w:top w:w="100" w:type="dxa"/>
              <w:left w:w="100" w:type="dxa"/>
              <w:bottom w:w="100" w:type="dxa"/>
              <w:right w:w="100" w:type="dxa"/>
            </w:tcMar>
          </w:tcPr>
          <w:p w:rsidR="000278BA" w:rsidRPr="00FA127D" w:rsidRDefault="00D2765B" w:rsidP="000278BA">
            <w:pPr>
              <w:widowControl w:val="0"/>
              <w:pBdr>
                <w:top w:val="nil"/>
                <w:left w:val="nil"/>
                <w:bottom w:val="nil"/>
                <w:right w:val="nil"/>
                <w:between w:val="nil"/>
              </w:pBdr>
              <w:spacing w:line="240" w:lineRule="auto"/>
              <w:ind w:left="95" w:right="392" w:hanging="3"/>
              <w:jc w:val="both"/>
              <w:rPr>
                <w:rFonts w:ascii="Times New Roman" w:hAnsi="Times New Roman" w:cs="Times New Roman"/>
                <w:color w:val="000000" w:themeColor="text1"/>
              </w:rPr>
            </w:pPr>
            <w:r w:rsidRPr="00FA127D">
              <w:rPr>
                <w:rFonts w:ascii="Times New Roman" w:hAnsi="Times New Roman" w:cs="Times New Roman"/>
                <w:color w:val="000000" w:themeColor="text1"/>
              </w:rPr>
              <w:t>4. Promover a assistência obstétrica e ginecológica qualificada e humanizada a todas as mulheres, especialmente as negras, indígenas, epiléticas, com deficiência e com</w:t>
            </w:r>
            <w:r w:rsidR="00AC779A" w:rsidRPr="00FA127D">
              <w:rPr>
                <w:rFonts w:ascii="Times New Roman" w:hAnsi="Times New Roman" w:cs="Times New Roman"/>
                <w:color w:val="000000" w:themeColor="text1"/>
              </w:rPr>
              <w:t xml:space="preserve">sofrimento </w:t>
            </w:r>
            <w:r w:rsidR="000278BA" w:rsidRPr="00FA127D">
              <w:rPr>
                <w:rFonts w:ascii="Times New Roman" w:hAnsi="Times New Roman" w:cs="Times New Roman"/>
                <w:color w:val="000000" w:themeColor="text1"/>
              </w:rPr>
              <w:t>psíquico.</w:t>
            </w:r>
          </w:p>
          <w:p w:rsidR="00D2765B" w:rsidRPr="00FA127D" w:rsidRDefault="00D2765B" w:rsidP="00937605">
            <w:pPr>
              <w:widowControl w:val="0"/>
              <w:pBdr>
                <w:top w:val="nil"/>
                <w:left w:val="nil"/>
                <w:bottom w:val="nil"/>
                <w:right w:val="nil"/>
                <w:between w:val="nil"/>
              </w:pBdr>
              <w:spacing w:line="240" w:lineRule="auto"/>
              <w:ind w:right="181"/>
              <w:jc w:val="both"/>
              <w:rPr>
                <w:rFonts w:ascii="Times New Roman" w:hAnsi="Times New Roman" w:cs="Times New Roman"/>
                <w:color w:val="000000" w:themeColor="text1"/>
              </w:rPr>
            </w:pPr>
          </w:p>
        </w:tc>
        <w:tc>
          <w:tcPr>
            <w:tcW w:w="5528"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6" w:right="4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Garantir pré-natal humanizado com referência e contra referênciaaos serviços de saúde; </w:t>
            </w:r>
          </w:p>
          <w:p w:rsidR="00D2765B" w:rsidRPr="00FA127D" w:rsidRDefault="00D2765B" w:rsidP="000278BA">
            <w:pPr>
              <w:widowControl w:val="0"/>
              <w:pBdr>
                <w:top w:val="nil"/>
                <w:left w:val="nil"/>
                <w:bottom w:val="nil"/>
                <w:right w:val="nil"/>
                <w:between w:val="nil"/>
              </w:pBdr>
              <w:spacing w:line="240" w:lineRule="auto"/>
              <w:ind w:left="95" w:right="25"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Construir estratégias para fortalecer e divulgar o comitê </w:t>
            </w:r>
            <w:r w:rsidR="00937605" w:rsidRPr="00FA127D">
              <w:rPr>
                <w:rFonts w:ascii="Times New Roman" w:hAnsi="Times New Roman" w:cs="Times New Roman"/>
                <w:color w:val="000000" w:themeColor="text1"/>
              </w:rPr>
              <w:t>de prevenção ao óbito materno;</w:t>
            </w:r>
          </w:p>
          <w:p w:rsidR="00AC779A" w:rsidRPr="00FA127D" w:rsidRDefault="00937605" w:rsidP="000278BA">
            <w:pPr>
              <w:widowControl w:val="0"/>
              <w:pBdr>
                <w:top w:val="nil"/>
                <w:left w:val="nil"/>
                <w:bottom w:val="nil"/>
                <w:right w:val="nil"/>
                <w:between w:val="nil"/>
              </w:pBdr>
              <w:spacing w:line="240" w:lineRule="auto"/>
              <w:ind w:left="95" w:right="25"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F17859">
              <w:rPr>
                <w:rFonts w:ascii="Times New Roman" w:hAnsi="Times New Roman" w:cs="Times New Roman"/>
                <w:color w:val="000000" w:themeColor="text1"/>
              </w:rPr>
              <w:t>Promover ações efetivas de c</w:t>
            </w:r>
            <w:r w:rsidRPr="00FA127D">
              <w:rPr>
                <w:rFonts w:ascii="Times New Roman" w:hAnsi="Times New Roman" w:cs="Times New Roman"/>
                <w:color w:val="000000" w:themeColor="text1"/>
              </w:rPr>
              <w:t>ombate</w:t>
            </w:r>
            <w:r w:rsidR="00F17859">
              <w:rPr>
                <w:rFonts w:ascii="Times New Roman" w:hAnsi="Times New Roman" w:cs="Times New Roman"/>
                <w:color w:val="000000" w:themeColor="text1"/>
              </w:rPr>
              <w:t xml:space="preserve"> à </w:t>
            </w:r>
            <w:r w:rsidRPr="00FA127D">
              <w:rPr>
                <w:rFonts w:ascii="Times New Roman" w:hAnsi="Times New Roman" w:cs="Times New Roman"/>
                <w:color w:val="000000" w:themeColor="text1"/>
              </w:rPr>
              <w:t>violência obstétrica</w:t>
            </w:r>
            <w:r w:rsidR="0008097C">
              <w:rPr>
                <w:rFonts w:ascii="Times New Roman" w:hAnsi="Times New Roman" w:cs="Times New Roman"/>
                <w:color w:val="000000" w:themeColor="text1"/>
              </w:rPr>
              <w:t xml:space="preserve"> na rede pública e privada de saúde</w:t>
            </w:r>
            <w:r w:rsidRPr="00FA127D">
              <w:rPr>
                <w:rFonts w:ascii="Times New Roman" w:hAnsi="Times New Roman" w:cs="Times New Roman"/>
                <w:color w:val="000000" w:themeColor="text1"/>
              </w:rPr>
              <w:t>;</w:t>
            </w:r>
          </w:p>
          <w:p w:rsidR="00937605" w:rsidRPr="00FA127D" w:rsidRDefault="00937605" w:rsidP="00937605">
            <w:pPr>
              <w:widowControl w:val="0"/>
              <w:pBdr>
                <w:top w:val="nil"/>
                <w:left w:val="nil"/>
                <w:bottom w:val="nil"/>
                <w:right w:val="nil"/>
                <w:between w:val="nil"/>
              </w:pBdr>
              <w:spacing w:line="240" w:lineRule="auto"/>
              <w:ind w:left="95"/>
              <w:jc w:val="both"/>
              <w:rPr>
                <w:rFonts w:ascii="Times New Roman" w:hAnsi="Times New Roman" w:cs="Times New Roman"/>
                <w:color w:val="000000" w:themeColor="text1"/>
              </w:rPr>
            </w:pPr>
            <w:r w:rsidRPr="00FA127D">
              <w:rPr>
                <w:rFonts w:ascii="Times New Roman" w:hAnsi="Times New Roman" w:cs="Times New Roman"/>
                <w:color w:val="000000" w:themeColor="text1"/>
              </w:rPr>
              <w:t>d) Garantir a vinculação as maternidades, transporte seguro nas urgências e emergências obstétricas;</w:t>
            </w:r>
          </w:p>
          <w:p w:rsidR="00937605" w:rsidRPr="00FA127D" w:rsidRDefault="00937605" w:rsidP="00937605">
            <w:pPr>
              <w:widowControl w:val="0"/>
              <w:pBdr>
                <w:top w:val="nil"/>
                <w:left w:val="nil"/>
                <w:bottom w:val="nil"/>
                <w:right w:val="nil"/>
                <w:between w:val="nil"/>
              </w:pBdr>
              <w:spacing w:line="240" w:lineRule="auto"/>
              <w:ind w:left="95" w:right="25"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e) Reformar e ampliar as UTIs neonatais garantindo atenção em rede como estratégia específica.</w:t>
            </w:r>
          </w:p>
        </w:tc>
      </w:tr>
      <w:tr w:rsidR="00FA127D" w:rsidRPr="00FA127D" w:rsidTr="003248AB">
        <w:trPr>
          <w:trHeight w:val="1891"/>
        </w:trPr>
        <w:tc>
          <w:tcPr>
            <w:tcW w:w="3967" w:type="dxa"/>
            <w:shd w:val="clear" w:color="auto" w:fill="auto"/>
            <w:tcMar>
              <w:top w:w="100" w:type="dxa"/>
              <w:left w:w="100" w:type="dxa"/>
              <w:bottom w:w="100" w:type="dxa"/>
              <w:right w:w="100" w:type="dxa"/>
            </w:tcMar>
          </w:tcPr>
          <w:p w:rsidR="00D2765B" w:rsidRPr="00FA127D" w:rsidRDefault="00D2765B" w:rsidP="00AE1C6B">
            <w:pPr>
              <w:widowControl w:val="0"/>
              <w:pBdr>
                <w:top w:val="nil"/>
                <w:left w:val="nil"/>
                <w:bottom w:val="nil"/>
                <w:right w:val="nil"/>
                <w:between w:val="nil"/>
              </w:pBdr>
              <w:spacing w:line="240" w:lineRule="auto"/>
              <w:ind w:left="95" w:right="102"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5. Promover a prevenção e o controle das doenças sexualmente transmissíveis e da infecção pelo HIV/A</w:t>
            </w:r>
            <w:r w:rsidR="00AE1C6B" w:rsidRPr="00FA127D">
              <w:rPr>
                <w:rFonts w:ascii="Times New Roman" w:hAnsi="Times New Roman" w:cs="Times New Roman"/>
                <w:color w:val="000000" w:themeColor="text1"/>
              </w:rPr>
              <w:t>IDS</w:t>
            </w:r>
            <w:r w:rsidRPr="00FA127D">
              <w:rPr>
                <w:rFonts w:ascii="Times New Roman" w:hAnsi="Times New Roman" w:cs="Times New Roman"/>
                <w:color w:val="000000" w:themeColor="text1"/>
              </w:rPr>
              <w:t xml:space="preserve"> na população </w:t>
            </w:r>
            <w:r w:rsidR="00AE1C6B" w:rsidRPr="00FA127D">
              <w:rPr>
                <w:rFonts w:ascii="Times New Roman" w:hAnsi="Times New Roman" w:cs="Times New Roman"/>
                <w:color w:val="000000" w:themeColor="text1"/>
              </w:rPr>
              <w:t>de mulheres</w:t>
            </w:r>
            <w:r w:rsidRPr="00FA127D">
              <w:rPr>
                <w:rFonts w:ascii="Times New Roman" w:hAnsi="Times New Roman" w:cs="Times New Roman"/>
                <w:color w:val="000000" w:themeColor="text1"/>
              </w:rPr>
              <w:t>.</w:t>
            </w:r>
          </w:p>
        </w:tc>
        <w:tc>
          <w:tcPr>
            <w:tcW w:w="5528" w:type="dxa"/>
            <w:shd w:val="clear" w:color="auto" w:fill="auto"/>
            <w:tcMar>
              <w:top w:w="100" w:type="dxa"/>
              <w:left w:w="100" w:type="dxa"/>
              <w:bottom w:w="100" w:type="dxa"/>
              <w:right w:w="100" w:type="dxa"/>
            </w:tcMar>
          </w:tcPr>
          <w:p w:rsidR="000278BA" w:rsidRPr="00FA127D" w:rsidRDefault="00D2765B" w:rsidP="000278BA">
            <w:pPr>
              <w:widowControl w:val="0"/>
              <w:pBdr>
                <w:top w:val="nil"/>
                <w:left w:val="nil"/>
                <w:bottom w:val="nil"/>
                <w:right w:val="nil"/>
                <w:between w:val="nil"/>
              </w:pBdr>
              <w:spacing w:line="240" w:lineRule="auto"/>
              <w:ind w:left="91" w:right="125"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Promover, implementar e divulgar o Plano de Enfrentamento da Feminização das DST/Aids e as co-infecções de tuberculose e hepatites. </w:t>
            </w:r>
          </w:p>
          <w:p w:rsidR="000278BA" w:rsidRPr="00FA127D" w:rsidRDefault="00D2765B" w:rsidP="000278BA">
            <w:pPr>
              <w:widowControl w:val="0"/>
              <w:pBdr>
                <w:top w:val="nil"/>
                <w:left w:val="nil"/>
                <w:bottom w:val="nil"/>
                <w:right w:val="nil"/>
                <w:between w:val="nil"/>
              </w:pBdr>
              <w:spacing w:line="240" w:lineRule="auto"/>
              <w:ind w:left="91" w:right="125"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b) Promover ações que garantam a formação continuada dos profissionais de saúde.</w:t>
            </w:r>
          </w:p>
          <w:p w:rsidR="00D2765B" w:rsidRPr="00FA127D" w:rsidRDefault="00D2765B" w:rsidP="000278BA">
            <w:pPr>
              <w:widowControl w:val="0"/>
              <w:pBdr>
                <w:top w:val="nil"/>
                <w:left w:val="nil"/>
                <w:bottom w:val="nil"/>
                <w:right w:val="nil"/>
                <w:between w:val="nil"/>
              </w:pBdr>
              <w:spacing w:line="240" w:lineRule="auto"/>
              <w:ind w:left="91" w:right="125"/>
              <w:jc w:val="both"/>
              <w:rPr>
                <w:rFonts w:ascii="Times New Roman" w:hAnsi="Times New Roman" w:cs="Times New Roman"/>
                <w:color w:val="000000" w:themeColor="text1"/>
              </w:rPr>
            </w:pPr>
            <w:r w:rsidRPr="00FA127D">
              <w:rPr>
                <w:rFonts w:ascii="Times New Roman" w:hAnsi="Times New Roman" w:cs="Times New Roman"/>
                <w:color w:val="000000" w:themeColor="text1"/>
              </w:rPr>
              <w:t>c) Garantir a continuidade da oferta dos preservativos femininos e masculinos em todos os tamanhos, bem como ampliar a distribuição de gel junto às unidades de saúde do município.</w:t>
            </w:r>
          </w:p>
          <w:p w:rsidR="00937605" w:rsidRPr="00FA127D" w:rsidRDefault="00937605" w:rsidP="00F17859">
            <w:pPr>
              <w:widowControl w:val="0"/>
              <w:pBdr>
                <w:top w:val="nil"/>
                <w:left w:val="nil"/>
                <w:bottom w:val="nil"/>
                <w:right w:val="nil"/>
                <w:between w:val="nil"/>
              </w:pBdr>
              <w:spacing w:line="240" w:lineRule="auto"/>
              <w:ind w:left="91" w:right="125"/>
              <w:jc w:val="both"/>
              <w:rPr>
                <w:rFonts w:ascii="Times New Roman" w:hAnsi="Times New Roman" w:cs="Times New Roman"/>
                <w:color w:val="000000" w:themeColor="text1"/>
              </w:rPr>
            </w:pPr>
            <w:r w:rsidRPr="00FA127D">
              <w:rPr>
                <w:rFonts w:ascii="Times New Roman" w:hAnsi="Times New Roman" w:cs="Times New Roman"/>
                <w:color w:val="000000" w:themeColor="text1"/>
              </w:rPr>
              <w:t>d) Promover rodas de conversa prevent</w:t>
            </w:r>
            <w:r w:rsidR="00F17859">
              <w:rPr>
                <w:rFonts w:ascii="Times New Roman" w:hAnsi="Times New Roman" w:cs="Times New Roman"/>
                <w:color w:val="000000" w:themeColor="text1"/>
              </w:rPr>
              <w:t>ivas nas Unidades Básicas de Saú</w:t>
            </w:r>
            <w:r w:rsidRPr="00FA127D">
              <w:rPr>
                <w:rFonts w:ascii="Times New Roman" w:hAnsi="Times New Roman" w:cs="Times New Roman"/>
                <w:color w:val="000000" w:themeColor="text1"/>
              </w:rPr>
              <w:t>de.</w:t>
            </w:r>
          </w:p>
        </w:tc>
      </w:tr>
      <w:tr w:rsidR="00FA127D" w:rsidRPr="00FA127D" w:rsidTr="003248AB">
        <w:trPr>
          <w:trHeight w:val="589"/>
        </w:trPr>
        <w:tc>
          <w:tcPr>
            <w:tcW w:w="3967"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6" w:right="52"/>
              <w:jc w:val="both"/>
              <w:rPr>
                <w:rFonts w:ascii="Times New Roman" w:hAnsi="Times New Roman" w:cs="Times New Roman"/>
                <w:color w:val="000000" w:themeColor="text1"/>
              </w:rPr>
            </w:pPr>
            <w:r w:rsidRPr="00FA127D">
              <w:rPr>
                <w:rFonts w:ascii="Times New Roman" w:hAnsi="Times New Roman" w:cs="Times New Roman"/>
                <w:color w:val="000000" w:themeColor="text1"/>
              </w:rPr>
              <w:t>6. Reduzir a morbimortalidade por câncer cérvico-uterino e a mortalidade por câncer de mama na população feminina.</w:t>
            </w:r>
          </w:p>
        </w:tc>
        <w:tc>
          <w:tcPr>
            <w:tcW w:w="5528" w:type="dxa"/>
            <w:shd w:val="clear" w:color="auto" w:fill="auto"/>
            <w:tcMar>
              <w:top w:w="100" w:type="dxa"/>
              <w:left w:w="100" w:type="dxa"/>
              <w:bottom w:w="100" w:type="dxa"/>
              <w:right w:w="100" w:type="dxa"/>
            </w:tcMar>
          </w:tcPr>
          <w:p w:rsidR="00AE1C6B" w:rsidRPr="00FA127D" w:rsidRDefault="00AE1C6B" w:rsidP="000278BA">
            <w:pPr>
              <w:widowControl w:val="0"/>
              <w:pBdr>
                <w:top w:val="nil"/>
                <w:left w:val="nil"/>
                <w:bottom w:val="nil"/>
                <w:right w:val="nil"/>
                <w:between w:val="nil"/>
              </w:pBdr>
              <w:spacing w:line="240" w:lineRule="auto"/>
              <w:ind w:left="96" w:right="195"/>
              <w:jc w:val="both"/>
              <w:rPr>
                <w:rFonts w:ascii="Times New Roman" w:hAnsi="Times New Roman" w:cs="Times New Roman"/>
                <w:color w:val="000000" w:themeColor="text1"/>
              </w:rPr>
            </w:pPr>
            <w:r w:rsidRPr="00FA127D">
              <w:rPr>
                <w:rFonts w:ascii="Times New Roman" w:hAnsi="Times New Roman" w:cs="Times New Roman"/>
                <w:color w:val="000000" w:themeColor="text1"/>
              </w:rPr>
              <w:t>a) Garantir o Plano Nacional de Controle do Câncer do Colo de útero e de mama no âmbito municipal e o Programa Nacional de Qualificação dos Mamógrafos, considerando a acessibilidade para mulheres com deficiência e/ou com mobilidade reduzida.</w:t>
            </w:r>
          </w:p>
          <w:p w:rsidR="00D2765B" w:rsidRPr="00FA127D" w:rsidRDefault="00D2765B" w:rsidP="000278BA">
            <w:pPr>
              <w:widowControl w:val="0"/>
              <w:pBdr>
                <w:top w:val="nil"/>
                <w:left w:val="nil"/>
                <w:bottom w:val="nil"/>
                <w:right w:val="nil"/>
                <w:between w:val="nil"/>
              </w:pBdr>
              <w:spacing w:line="240" w:lineRule="auto"/>
              <w:ind w:left="97" w:right="285"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w:t>
            </w:r>
            <w:r w:rsidR="00AE1C6B" w:rsidRPr="00FA127D">
              <w:rPr>
                <w:rFonts w:ascii="Times New Roman" w:hAnsi="Times New Roman" w:cs="Times New Roman"/>
                <w:color w:val="000000" w:themeColor="text1"/>
              </w:rPr>
              <w:t>Ampliar a equipe operacional para atuar no modulo-seguimento do SISCAN como instrumento gerencial.</w:t>
            </w:r>
          </w:p>
          <w:p w:rsidR="00545252" w:rsidRPr="00FA127D" w:rsidRDefault="00AE1C6B" w:rsidP="000278BA">
            <w:pPr>
              <w:widowControl w:val="0"/>
              <w:pBdr>
                <w:top w:val="nil"/>
                <w:left w:val="nil"/>
                <w:bottom w:val="nil"/>
                <w:right w:val="nil"/>
                <w:between w:val="nil"/>
              </w:pBdr>
              <w:spacing w:line="240" w:lineRule="auto"/>
              <w:ind w:left="91" w:right="25"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D2765B" w:rsidRPr="00FA127D">
              <w:rPr>
                <w:rFonts w:ascii="Times New Roman" w:hAnsi="Times New Roman" w:cs="Times New Roman"/>
                <w:color w:val="000000" w:themeColor="text1"/>
              </w:rPr>
              <w:t>Disponibilizar mecanismos diferenciados que facilitem o acesso à realizaçãode mamografia e coleta de citopatológico.</w:t>
            </w:r>
          </w:p>
          <w:p w:rsidR="00AE1C6B" w:rsidRPr="00FA127D" w:rsidRDefault="00AE1C6B" w:rsidP="000278BA">
            <w:pPr>
              <w:widowControl w:val="0"/>
              <w:pBdr>
                <w:top w:val="nil"/>
                <w:left w:val="nil"/>
                <w:bottom w:val="nil"/>
                <w:right w:val="nil"/>
                <w:between w:val="nil"/>
              </w:pBdr>
              <w:spacing w:line="240" w:lineRule="auto"/>
              <w:ind w:left="91" w:right="25"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 Instrumentalizar e conscientizar os profissionais para a realização de busca ativa as mulheres na faixa etária alvo que não fizeram mamografia (50 a 69 anos) e preventivo de câncer de colo de útero (25 a 64 anos). </w:t>
            </w:r>
          </w:p>
          <w:p w:rsidR="00D2765B" w:rsidRPr="00FA127D" w:rsidRDefault="00AE1C6B" w:rsidP="00AE1C6B">
            <w:pPr>
              <w:widowControl w:val="0"/>
              <w:pBdr>
                <w:top w:val="nil"/>
                <w:left w:val="nil"/>
                <w:bottom w:val="nil"/>
                <w:right w:val="nil"/>
                <w:between w:val="nil"/>
              </w:pBdr>
              <w:spacing w:line="240" w:lineRule="auto"/>
              <w:ind w:left="91" w:right="25"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 Assegurar às mulheres diagnosticadas com câncer, o início do seu tratamento em no máximo 60 dias (lei 12.732/12), </w:t>
            </w:r>
            <w:r w:rsidR="00C41052" w:rsidRPr="00FA127D">
              <w:rPr>
                <w:rFonts w:ascii="Times New Roman" w:hAnsi="Times New Roman" w:cs="Times New Roman"/>
                <w:color w:val="000000" w:themeColor="text1"/>
              </w:rPr>
              <w:t>após inclusão em seu prontuário, bem como acompanhamento pós diagnóstico e pós-tratamento.</w:t>
            </w:r>
          </w:p>
        </w:tc>
      </w:tr>
      <w:tr w:rsidR="00FA127D" w:rsidRPr="00FA127D" w:rsidTr="001D7F0B">
        <w:trPr>
          <w:trHeight w:val="3282"/>
        </w:trPr>
        <w:tc>
          <w:tcPr>
            <w:tcW w:w="3967" w:type="dxa"/>
            <w:shd w:val="clear" w:color="auto" w:fill="auto"/>
            <w:tcMar>
              <w:top w:w="100" w:type="dxa"/>
              <w:left w:w="100" w:type="dxa"/>
              <w:bottom w:w="100" w:type="dxa"/>
              <w:right w:w="100" w:type="dxa"/>
            </w:tcMar>
          </w:tcPr>
          <w:p w:rsidR="00AE1C6B" w:rsidRPr="00FA127D" w:rsidRDefault="00AE1C6B" w:rsidP="005B7AE3">
            <w:pPr>
              <w:widowControl w:val="0"/>
              <w:pBdr>
                <w:top w:val="nil"/>
                <w:left w:val="nil"/>
                <w:bottom w:val="nil"/>
                <w:right w:val="nil"/>
                <w:between w:val="nil"/>
              </w:pBdr>
              <w:spacing w:line="240" w:lineRule="auto"/>
              <w:ind w:left="96" w:right="312" w:firstLine="2"/>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7. Promover a implantação de um modelo de atenção à saúde mental das mulheres na perspectiva de gênero, considerando as especificidades étnico-raciais, geracionais, orientação sexual, deficiências</w:t>
            </w:r>
            <w:r w:rsidR="005B7AE3" w:rsidRPr="00FA127D">
              <w:rPr>
                <w:rFonts w:ascii="Times New Roman" w:hAnsi="Times New Roman" w:cs="Times New Roman"/>
                <w:color w:val="000000" w:themeColor="text1"/>
              </w:rPr>
              <w:t>, em situação de rua e trabalhadoras do sexo.</w:t>
            </w:r>
          </w:p>
        </w:tc>
        <w:tc>
          <w:tcPr>
            <w:tcW w:w="5528" w:type="dxa"/>
            <w:shd w:val="clear" w:color="auto" w:fill="auto"/>
            <w:tcMar>
              <w:top w:w="100" w:type="dxa"/>
              <w:left w:w="100" w:type="dxa"/>
              <w:bottom w:w="100" w:type="dxa"/>
              <w:right w:w="100" w:type="dxa"/>
            </w:tcMar>
          </w:tcPr>
          <w:p w:rsidR="00D2765B" w:rsidRPr="00FA127D" w:rsidRDefault="00D2765B" w:rsidP="005B7AE3">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Qualificar, divulgar e garantir serviços de atendimento às mulheres em sofrimento psíquico (com “transtornos psiquiátricos”) no Sistema Único de Saúde; </w:t>
            </w:r>
          </w:p>
          <w:p w:rsidR="00AE1C6B" w:rsidRPr="00FA127D" w:rsidRDefault="00D2765B" w:rsidP="005B7AE3">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 b) Implementar e ampliar terapias complementares nas unidades de saúde; </w:t>
            </w:r>
          </w:p>
          <w:p w:rsidR="00D2765B" w:rsidRPr="00FA127D" w:rsidRDefault="00D2765B" w:rsidP="005B7AE3">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Ampliar </w:t>
            </w:r>
            <w:r w:rsidR="00937605" w:rsidRPr="00FA127D">
              <w:rPr>
                <w:rFonts w:ascii="Times New Roman" w:hAnsi="Times New Roman" w:cs="Times New Roman"/>
                <w:color w:val="000000" w:themeColor="text1"/>
              </w:rPr>
              <w:t xml:space="preserve">e qualificar </w:t>
            </w:r>
            <w:r w:rsidRPr="00FA127D">
              <w:rPr>
                <w:rFonts w:ascii="Times New Roman" w:hAnsi="Times New Roman" w:cs="Times New Roman"/>
                <w:color w:val="000000" w:themeColor="text1"/>
              </w:rPr>
              <w:t xml:space="preserve">a rede de atendimento do Centro de Atenção </w:t>
            </w:r>
            <w:r w:rsidRPr="00F17859">
              <w:rPr>
                <w:rFonts w:ascii="Times New Roman" w:hAnsi="Times New Roman" w:cs="Times New Roman"/>
                <w:color w:val="000000" w:themeColor="text1"/>
              </w:rPr>
              <w:t>Psicossocial</w:t>
            </w:r>
            <w:r w:rsidR="00F17859">
              <w:rPr>
                <w:rFonts w:ascii="Times New Roman" w:hAnsi="Times New Roman" w:cs="Times New Roman"/>
                <w:color w:val="000000" w:themeColor="text1"/>
              </w:rPr>
              <w:t>-</w:t>
            </w:r>
            <w:r w:rsidR="00882284" w:rsidRPr="00FA127D">
              <w:rPr>
                <w:rFonts w:ascii="Times New Roman" w:hAnsi="Times New Roman" w:cs="Times New Roman"/>
                <w:color w:val="000000" w:themeColor="text1"/>
              </w:rPr>
              <w:t xml:space="preserve"> CAPS2, </w:t>
            </w:r>
            <w:r w:rsidR="00937605" w:rsidRPr="00FA127D">
              <w:rPr>
                <w:rFonts w:ascii="Times New Roman" w:hAnsi="Times New Roman" w:cs="Times New Roman"/>
                <w:color w:val="000000" w:themeColor="text1"/>
              </w:rPr>
              <w:t>CAPS AD (</w:t>
            </w:r>
            <w:r w:rsidRPr="00FA127D">
              <w:rPr>
                <w:rFonts w:ascii="Times New Roman" w:hAnsi="Times New Roman" w:cs="Times New Roman"/>
                <w:color w:val="000000" w:themeColor="text1"/>
              </w:rPr>
              <w:t>Álcool e Drogas</w:t>
            </w:r>
            <w:r w:rsidR="00937605"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e reestruturar o Núcleo de Atenção a Saúde da Família </w:t>
            </w:r>
            <w:r w:rsidR="001D7F0B"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NASF</w:t>
            </w:r>
            <w:r w:rsidR="001D7F0B"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w:t>
            </w:r>
          </w:p>
          <w:p w:rsidR="00D2765B" w:rsidRPr="00FA127D" w:rsidRDefault="00D2765B" w:rsidP="005B7AE3">
            <w:pPr>
              <w:widowControl w:val="0"/>
              <w:pBdr>
                <w:top w:val="nil"/>
                <w:left w:val="nil"/>
                <w:bottom w:val="nil"/>
                <w:right w:val="nil"/>
                <w:between w:val="nil"/>
              </w:pBdr>
              <w:spacing w:line="240" w:lineRule="auto"/>
              <w:ind w:hanging="4"/>
              <w:jc w:val="both"/>
              <w:rPr>
                <w:rFonts w:ascii="Times New Roman" w:hAnsi="Times New Roman" w:cs="Times New Roman"/>
                <w:color w:val="000000" w:themeColor="text1"/>
              </w:rPr>
            </w:pPr>
            <w:r w:rsidRPr="00FA127D">
              <w:rPr>
                <w:rFonts w:ascii="Times New Roman" w:hAnsi="Times New Roman" w:cs="Times New Roman"/>
                <w:color w:val="000000" w:themeColor="text1"/>
              </w:rPr>
              <w:t>d) Estimular a implantação do CAPS3 (Internação);</w:t>
            </w:r>
          </w:p>
          <w:p w:rsidR="00D2765B" w:rsidRPr="00FA127D" w:rsidRDefault="00D2765B" w:rsidP="005B7AE3">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e) Elaborar e implementar as diretrizes estratégicas sobre saúde mental e gênero resgatando os relatórios das Conferências Municipais de Saúde Mental.</w:t>
            </w:r>
          </w:p>
          <w:p w:rsidR="00937605" w:rsidRPr="00FA127D" w:rsidRDefault="00937605" w:rsidP="005B7AE3">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f) Qualificar as/os profissionais da área para a compreensão das realidades dos diferentes pertencimentos de mulheres.</w:t>
            </w:r>
          </w:p>
        </w:tc>
      </w:tr>
      <w:tr w:rsidR="00FA127D" w:rsidRPr="00FA127D" w:rsidTr="000278BA">
        <w:trPr>
          <w:trHeight w:val="164"/>
        </w:trPr>
        <w:tc>
          <w:tcPr>
            <w:tcW w:w="3967"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6" w:right="81"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8. Fortalecer a participação e mobilização social em defesa da Política Nacional de Atenção à Saúde da Mulher nas três esferas do SUS.</w:t>
            </w:r>
          </w:p>
        </w:tc>
        <w:tc>
          <w:tcPr>
            <w:tcW w:w="5528"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5" w:right="25"/>
              <w:jc w:val="both"/>
              <w:rPr>
                <w:rFonts w:ascii="Times New Roman" w:hAnsi="Times New Roman" w:cs="Times New Roman"/>
                <w:color w:val="000000" w:themeColor="text1"/>
              </w:rPr>
            </w:pPr>
            <w:r w:rsidRPr="00FA127D">
              <w:rPr>
                <w:rFonts w:ascii="Times New Roman" w:hAnsi="Times New Roman" w:cs="Times New Roman"/>
                <w:color w:val="000000" w:themeColor="text1"/>
              </w:rPr>
              <w:t>a) Promover eventos de mobilização das entidades do movimento de mulheres, feministas e lideranças das comunidades para ampliar a consciência sanitária, dos direitos à saúde, sexuais e reprodutivos;</w:t>
            </w:r>
          </w:p>
          <w:p w:rsidR="00D2765B" w:rsidRPr="00FA127D" w:rsidRDefault="00D2765B" w:rsidP="000278BA">
            <w:pPr>
              <w:widowControl w:val="0"/>
              <w:pBdr>
                <w:top w:val="nil"/>
                <w:left w:val="nil"/>
                <w:bottom w:val="nil"/>
                <w:right w:val="nil"/>
                <w:between w:val="nil"/>
              </w:pBdr>
              <w:spacing w:line="240" w:lineRule="auto"/>
              <w:ind w:left="96" w:right="255"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Realizar anualmente o Seminário Municipal de Políticas para as Mulheres tendo como um dos temas Gênero e Saúde; </w:t>
            </w:r>
          </w:p>
          <w:p w:rsidR="00D2765B" w:rsidRPr="00FA127D" w:rsidRDefault="00D2765B" w:rsidP="000278BA">
            <w:pPr>
              <w:widowControl w:val="0"/>
              <w:pBdr>
                <w:top w:val="nil"/>
                <w:left w:val="nil"/>
                <w:bottom w:val="nil"/>
                <w:right w:val="nil"/>
                <w:between w:val="nil"/>
              </w:pBdr>
              <w:spacing w:line="240" w:lineRule="auto"/>
              <w:ind w:left="97"/>
              <w:jc w:val="both"/>
              <w:rPr>
                <w:rFonts w:ascii="Times New Roman" w:hAnsi="Times New Roman" w:cs="Times New Roman"/>
                <w:color w:val="000000" w:themeColor="text1"/>
              </w:rPr>
            </w:pPr>
            <w:r w:rsidRPr="00FA127D">
              <w:rPr>
                <w:rFonts w:ascii="Times New Roman" w:hAnsi="Times New Roman" w:cs="Times New Roman"/>
                <w:color w:val="000000" w:themeColor="text1"/>
              </w:rPr>
              <w:t>c) Apoiar técnica e financeiramente a capacitação de lideranças das comunidades, do movimento de mulheres e feminista na promoção da educação popular em saúde e no exercício do controle social.</w:t>
            </w:r>
          </w:p>
        </w:tc>
      </w:tr>
      <w:tr w:rsidR="00FA127D" w:rsidRPr="00FA127D" w:rsidTr="003248AB">
        <w:trPr>
          <w:trHeight w:val="3891"/>
        </w:trPr>
        <w:tc>
          <w:tcPr>
            <w:tcW w:w="3967" w:type="dxa"/>
            <w:shd w:val="clear" w:color="auto" w:fill="auto"/>
            <w:tcMar>
              <w:top w:w="100" w:type="dxa"/>
              <w:left w:w="100" w:type="dxa"/>
              <w:bottom w:w="100" w:type="dxa"/>
              <w:right w:w="100" w:type="dxa"/>
            </w:tcMar>
          </w:tcPr>
          <w:p w:rsidR="00D2765B" w:rsidRPr="00FA127D" w:rsidRDefault="00D2765B" w:rsidP="001A7371">
            <w:pPr>
              <w:widowControl w:val="0"/>
              <w:pBdr>
                <w:top w:val="nil"/>
                <w:left w:val="nil"/>
                <w:bottom w:val="nil"/>
                <w:right w:val="nil"/>
                <w:between w:val="nil"/>
              </w:pBdr>
              <w:spacing w:line="240" w:lineRule="auto"/>
              <w:ind w:left="97"/>
              <w:jc w:val="both"/>
              <w:rPr>
                <w:rFonts w:ascii="Times New Roman" w:hAnsi="Times New Roman" w:cs="Times New Roman"/>
                <w:color w:val="000000" w:themeColor="text1"/>
              </w:rPr>
            </w:pPr>
            <w:r w:rsidRPr="00FA127D">
              <w:rPr>
                <w:rFonts w:ascii="Times New Roman" w:hAnsi="Times New Roman" w:cs="Times New Roman"/>
                <w:color w:val="000000" w:themeColor="text1"/>
              </w:rPr>
              <w:t>9. Estimular ações do Programa de Saúde da Mulher para oenfrentamento das discriminações e do atendimento às especificidades étnico raciais, geracionais, das enca</w:t>
            </w:r>
            <w:r w:rsidR="000278BA" w:rsidRPr="00FA127D">
              <w:rPr>
                <w:rFonts w:ascii="Times New Roman" w:hAnsi="Times New Roman" w:cs="Times New Roman"/>
                <w:color w:val="000000" w:themeColor="text1"/>
              </w:rPr>
              <w:t xml:space="preserve">rceradas, de orientação sexual, </w:t>
            </w:r>
            <w:r w:rsidRPr="00FA127D">
              <w:rPr>
                <w:rFonts w:ascii="Times New Roman" w:hAnsi="Times New Roman" w:cs="Times New Roman"/>
                <w:color w:val="000000" w:themeColor="text1"/>
              </w:rPr>
              <w:t xml:space="preserve">com deficiências, considerando as diferentes regiões geográficas, </w:t>
            </w:r>
            <w:r w:rsidR="000278BA" w:rsidRPr="00FA127D">
              <w:rPr>
                <w:rFonts w:ascii="Times New Roman" w:hAnsi="Times New Roman" w:cs="Times New Roman"/>
                <w:color w:val="000000" w:themeColor="text1"/>
              </w:rPr>
              <w:t xml:space="preserve">como </w:t>
            </w:r>
            <w:r w:rsidRPr="00FA127D">
              <w:rPr>
                <w:rFonts w:ascii="Times New Roman" w:hAnsi="Times New Roman" w:cs="Times New Roman"/>
                <w:color w:val="000000" w:themeColor="text1"/>
              </w:rPr>
              <w:t>mulheres do campo, das florestas,</w:t>
            </w:r>
            <w:r w:rsidR="005B7AE3" w:rsidRPr="00FA127D">
              <w:rPr>
                <w:rFonts w:ascii="Times New Roman" w:hAnsi="Times New Roman" w:cs="Times New Roman"/>
                <w:color w:val="000000" w:themeColor="text1"/>
              </w:rPr>
              <w:t xml:space="preserve"> das águas e em situação de rua e profissionais do sexo.</w:t>
            </w:r>
          </w:p>
        </w:tc>
        <w:tc>
          <w:tcPr>
            <w:tcW w:w="5528" w:type="dxa"/>
            <w:shd w:val="clear" w:color="auto" w:fill="auto"/>
            <w:tcMar>
              <w:top w:w="100" w:type="dxa"/>
              <w:left w:w="100" w:type="dxa"/>
              <w:bottom w:w="100" w:type="dxa"/>
              <w:right w:w="100" w:type="dxa"/>
            </w:tcMar>
          </w:tcPr>
          <w:p w:rsidR="00D2765B" w:rsidRPr="00FA127D" w:rsidRDefault="00D2765B" w:rsidP="005B7AE3">
            <w:pPr>
              <w:widowControl w:val="0"/>
              <w:pBdr>
                <w:top w:val="nil"/>
                <w:left w:val="nil"/>
                <w:bottom w:val="nil"/>
                <w:right w:val="nil"/>
                <w:between w:val="nil"/>
              </w:pBdr>
              <w:spacing w:line="240" w:lineRule="auto"/>
              <w:ind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a) Elaborar e implementar ações estratégicas sobre Saúde de mulheres com deficiência, negras, encarceradas, lésbicas, bissexuais, transexuais, indígenas, ciganas, população feminina do campo, de rua e profissionais do sexo.</w:t>
            </w:r>
          </w:p>
          <w:p w:rsidR="00D2765B" w:rsidRPr="00FA127D" w:rsidRDefault="00D2765B" w:rsidP="000278BA">
            <w:pPr>
              <w:widowControl w:val="0"/>
              <w:pBdr>
                <w:top w:val="nil"/>
                <w:left w:val="nil"/>
                <w:bottom w:val="nil"/>
                <w:right w:val="nil"/>
                <w:between w:val="nil"/>
              </w:pBdr>
              <w:spacing w:line="240" w:lineRule="auto"/>
              <w:ind w:left="96" w:right="5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Realizar campanha de valorização e resgate dos saberes das mulheres, respeitando as suas diversidades étnicas, geracionais, regionais, culturais e de orientação sexual, referente às áreas de promoção, prevenção e recuperação da saúde. </w:t>
            </w:r>
          </w:p>
          <w:p w:rsidR="00D2765B" w:rsidRPr="00FA127D" w:rsidRDefault="00D2765B" w:rsidP="000278BA">
            <w:pPr>
              <w:widowControl w:val="0"/>
              <w:pBdr>
                <w:top w:val="nil"/>
                <w:left w:val="nil"/>
                <w:bottom w:val="nil"/>
                <w:right w:val="nil"/>
                <w:between w:val="nil"/>
              </w:pBdr>
              <w:spacing w:line="240" w:lineRule="auto"/>
              <w:ind w:left="96" w:right="5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AF4E29" w:rsidRPr="00FA127D">
              <w:rPr>
                <w:rFonts w:ascii="Times New Roman" w:hAnsi="Times New Roman" w:cs="Times New Roman"/>
                <w:color w:val="000000" w:themeColor="text1"/>
              </w:rPr>
              <w:t xml:space="preserve">Apoiar </w:t>
            </w:r>
            <w:r w:rsidRPr="00FA127D">
              <w:rPr>
                <w:rFonts w:ascii="Times New Roman" w:hAnsi="Times New Roman" w:cs="Times New Roman"/>
                <w:color w:val="000000" w:themeColor="text1"/>
              </w:rPr>
              <w:t>técnica e financeiramente, a capacitação dos profissionais de saúde que atuam nos serviços da rede SUS, para atuarem na atenção integral à saúde da mulher, contemplando as especificidades de cada população, na perspectiva dos direitos sexuais e direitos reprodutivos.</w:t>
            </w:r>
          </w:p>
          <w:p w:rsidR="00AF4E29" w:rsidRPr="00FA127D" w:rsidRDefault="00AF4E29" w:rsidP="000278BA">
            <w:pPr>
              <w:widowControl w:val="0"/>
              <w:pBdr>
                <w:top w:val="nil"/>
                <w:left w:val="nil"/>
                <w:bottom w:val="nil"/>
                <w:right w:val="nil"/>
                <w:between w:val="nil"/>
              </w:pBdr>
              <w:spacing w:line="240" w:lineRule="auto"/>
              <w:ind w:left="96" w:right="54"/>
              <w:jc w:val="both"/>
              <w:rPr>
                <w:rFonts w:ascii="Times New Roman" w:hAnsi="Times New Roman" w:cs="Times New Roman"/>
                <w:color w:val="000000" w:themeColor="text1"/>
              </w:rPr>
            </w:pPr>
            <w:r w:rsidRPr="00FA127D">
              <w:rPr>
                <w:rFonts w:ascii="Times New Roman" w:hAnsi="Times New Roman" w:cs="Times New Roman"/>
                <w:color w:val="000000" w:themeColor="text1"/>
              </w:rPr>
              <w:t>d) Apoiar técnica e financeiramente oficinas de capacitação para lideranças comunitárias dos movimentos de mulheres e feministas na promoção da educação popular em saúde e no exercício do controle social.</w:t>
            </w:r>
          </w:p>
        </w:tc>
      </w:tr>
      <w:tr w:rsidR="00FA127D" w:rsidRPr="00FA127D" w:rsidTr="003248AB">
        <w:trPr>
          <w:trHeight w:val="4091"/>
        </w:trPr>
        <w:tc>
          <w:tcPr>
            <w:tcW w:w="3967"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5" w:right="51" w:firstLine="13"/>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10. Propor alterações de legislação com a finalidade de ampliar a garantia do direito à saúde, contemplando os direitos sexuais e reprodutivos das mulheres e o fortalecimento do Sistema Único de Saúde.</w:t>
            </w:r>
          </w:p>
        </w:tc>
        <w:tc>
          <w:tcPr>
            <w:tcW w:w="5528"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6" w:right="85"/>
              <w:jc w:val="both"/>
              <w:rPr>
                <w:rFonts w:ascii="Times New Roman" w:hAnsi="Times New Roman" w:cs="Times New Roman"/>
                <w:color w:val="000000" w:themeColor="text1"/>
              </w:rPr>
            </w:pPr>
            <w:r w:rsidRPr="00FA127D">
              <w:rPr>
                <w:rFonts w:ascii="Times New Roman" w:hAnsi="Times New Roman" w:cs="Times New Roman"/>
                <w:color w:val="000000" w:themeColor="text1"/>
              </w:rPr>
              <w:t>a) Articular com o poder legislativo e movimentos sociais a elaboração/revisão de leis e/ou projetos de lei com a finalidade de ampliar a garantia do direito à saúde, contemplando os direitos sexuais e os direitos reprodutivos das mulheres e fortalecer o Sistema Único de Saúde.</w:t>
            </w:r>
          </w:p>
          <w:p w:rsidR="00D2765B" w:rsidRPr="00FA127D" w:rsidRDefault="00D2765B" w:rsidP="000278BA">
            <w:pPr>
              <w:widowControl w:val="0"/>
              <w:pBdr>
                <w:top w:val="nil"/>
                <w:left w:val="nil"/>
                <w:bottom w:val="nil"/>
                <w:right w:val="nil"/>
                <w:between w:val="nil"/>
              </w:pBdr>
              <w:spacing w:line="240" w:lineRule="auto"/>
              <w:ind w:left="96" w:right="8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Articular com o poder legislativo a adequação da Lei do Transporte Fora do Domicílio (TFD) para contemplar também o transporte dos(as) usuários(as) aos hospitais localizados na 18ª Regional. </w:t>
            </w:r>
          </w:p>
          <w:p w:rsidR="00D2765B" w:rsidRPr="00FA127D" w:rsidRDefault="00D2765B" w:rsidP="000278BA">
            <w:pPr>
              <w:widowControl w:val="0"/>
              <w:pBdr>
                <w:top w:val="nil"/>
                <w:left w:val="nil"/>
                <w:bottom w:val="nil"/>
                <w:right w:val="nil"/>
                <w:between w:val="nil"/>
              </w:pBdr>
              <w:spacing w:line="240" w:lineRule="auto"/>
              <w:ind w:left="97" w:right="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Assegurar a gratuidade do registro no cartório civil para a realização da anticoncepção cirúrgica conforme a lei 9.263/96. </w:t>
            </w:r>
          </w:p>
          <w:p w:rsidR="00D2765B" w:rsidRPr="00FA127D" w:rsidRDefault="00D2765B" w:rsidP="000278BA">
            <w:pPr>
              <w:widowControl w:val="0"/>
              <w:pBdr>
                <w:top w:val="nil"/>
                <w:left w:val="nil"/>
                <w:bottom w:val="nil"/>
                <w:right w:val="nil"/>
                <w:between w:val="nil"/>
              </w:pBdr>
              <w:spacing w:line="240" w:lineRule="auto"/>
              <w:ind w:left="96"/>
              <w:jc w:val="both"/>
              <w:rPr>
                <w:rFonts w:ascii="Times New Roman" w:hAnsi="Times New Roman" w:cs="Times New Roman"/>
                <w:color w:val="000000" w:themeColor="text1"/>
              </w:rPr>
            </w:pPr>
            <w:r w:rsidRPr="00FA127D">
              <w:rPr>
                <w:rFonts w:ascii="Times New Roman" w:hAnsi="Times New Roman" w:cs="Times New Roman"/>
                <w:color w:val="000000" w:themeColor="text1"/>
              </w:rPr>
              <w:t>d) Articular com o poder legislativo a implementação da lei federal que garante 180dias à licença maternidade para mães adotivas e todas as mulheres independente do aleitamento materno exclusiv</w:t>
            </w:r>
            <w:r w:rsidR="00E428C9" w:rsidRPr="00FA127D">
              <w:rPr>
                <w:rFonts w:ascii="Times New Roman" w:hAnsi="Times New Roman" w:cs="Times New Roman"/>
                <w:color w:val="000000" w:themeColor="text1"/>
              </w:rPr>
              <w:t xml:space="preserve">o, sem considerar o período de </w:t>
            </w:r>
            <w:r w:rsidRPr="00FA127D">
              <w:rPr>
                <w:rFonts w:ascii="Times New Roman" w:hAnsi="Times New Roman" w:cs="Times New Roman"/>
                <w:color w:val="000000" w:themeColor="text1"/>
              </w:rPr>
              <w:t>férias.</w:t>
            </w:r>
          </w:p>
        </w:tc>
      </w:tr>
      <w:tr w:rsidR="00FA127D" w:rsidRPr="00FA127D" w:rsidTr="003248AB">
        <w:trPr>
          <w:trHeight w:val="2091"/>
        </w:trPr>
        <w:tc>
          <w:tcPr>
            <w:tcW w:w="3967"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109"/>
              <w:jc w:val="both"/>
              <w:rPr>
                <w:rFonts w:ascii="Times New Roman" w:hAnsi="Times New Roman" w:cs="Times New Roman"/>
                <w:color w:val="000000" w:themeColor="text1"/>
              </w:rPr>
            </w:pPr>
            <w:r w:rsidRPr="00FA127D">
              <w:rPr>
                <w:rFonts w:ascii="Times New Roman" w:hAnsi="Times New Roman" w:cs="Times New Roman"/>
                <w:color w:val="000000" w:themeColor="text1"/>
              </w:rPr>
              <w:t>11. Promover a atenção integral das mulheres encarceradas.</w:t>
            </w:r>
          </w:p>
        </w:tc>
        <w:tc>
          <w:tcPr>
            <w:tcW w:w="5528" w:type="dxa"/>
            <w:shd w:val="clear" w:color="auto" w:fill="auto"/>
            <w:tcMar>
              <w:top w:w="100" w:type="dxa"/>
              <w:left w:w="100" w:type="dxa"/>
              <w:bottom w:w="100" w:type="dxa"/>
              <w:right w:w="100" w:type="dxa"/>
            </w:tcMar>
          </w:tcPr>
          <w:p w:rsidR="00D2765B" w:rsidRPr="00FA127D" w:rsidRDefault="00D2765B" w:rsidP="000278BA">
            <w:pPr>
              <w:widowControl w:val="0"/>
              <w:pBdr>
                <w:top w:val="nil"/>
                <w:left w:val="nil"/>
                <w:bottom w:val="nil"/>
                <w:right w:val="nil"/>
                <w:between w:val="nil"/>
              </w:pBdr>
              <w:spacing w:line="240" w:lineRule="auto"/>
              <w:ind w:left="96" w:right="25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Reivindicar de forma incisiva junto aos três poderes (executivo, legislativo e judiciário) em âmbito municipal e estadual a implantação do Plano Nacional de Saúde no Sistema Penitenciário. </w:t>
            </w:r>
          </w:p>
          <w:p w:rsidR="00D2765B" w:rsidRPr="00FA127D" w:rsidRDefault="00D2765B" w:rsidP="000278BA">
            <w:pPr>
              <w:widowControl w:val="0"/>
              <w:pBdr>
                <w:top w:val="nil"/>
                <w:left w:val="nil"/>
                <w:bottom w:val="nil"/>
                <w:right w:val="nil"/>
                <w:between w:val="nil"/>
              </w:pBdr>
              <w:spacing w:line="240" w:lineRule="auto"/>
              <w:ind w:left="101"/>
              <w:jc w:val="both"/>
              <w:rPr>
                <w:rFonts w:ascii="Times New Roman" w:hAnsi="Times New Roman" w:cs="Times New Roman"/>
                <w:color w:val="000000" w:themeColor="text1"/>
              </w:rPr>
            </w:pPr>
            <w:r w:rsidRPr="00FA127D">
              <w:rPr>
                <w:rFonts w:ascii="Times New Roman" w:hAnsi="Times New Roman" w:cs="Times New Roman"/>
                <w:color w:val="000000" w:themeColor="text1"/>
              </w:rPr>
              <w:t>b) Implantar e implementar a equipe multidisciplinar para o atendimento integral à saúde da mulher encarcerada em articulação entre a Secretaria do Estado de Justiça e Cidadania e a Secretaria do Estado de Saúde</w:t>
            </w:r>
          </w:p>
        </w:tc>
      </w:tr>
      <w:tr w:rsidR="00FA127D" w:rsidRPr="00FA127D" w:rsidTr="003248AB">
        <w:trPr>
          <w:trHeight w:val="2091"/>
        </w:trPr>
        <w:tc>
          <w:tcPr>
            <w:tcW w:w="3967" w:type="dxa"/>
            <w:shd w:val="clear" w:color="auto" w:fill="auto"/>
            <w:tcMar>
              <w:top w:w="100" w:type="dxa"/>
              <w:left w:w="100" w:type="dxa"/>
              <w:bottom w:w="100" w:type="dxa"/>
              <w:right w:w="100" w:type="dxa"/>
            </w:tcMar>
          </w:tcPr>
          <w:p w:rsidR="000278BA" w:rsidRPr="00FA127D" w:rsidRDefault="000278BA" w:rsidP="005A1613">
            <w:pPr>
              <w:widowControl w:val="0"/>
              <w:pBdr>
                <w:top w:val="nil"/>
                <w:left w:val="nil"/>
                <w:bottom w:val="nil"/>
                <w:right w:val="nil"/>
                <w:between w:val="nil"/>
              </w:pBdr>
              <w:spacing w:line="240" w:lineRule="auto"/>
              <w:ind w:left="109"/>
              <w:jc w:val="both"/>
              <w:rPr>
                <w:rFonts w:ascii="Times New Roman" w:hAnsi="Times New Roman" w:cs="Times New Roman"/>
                <w:color w:val="000000" w:themeColor="text1"/>
              </w:rPr>
            </w:pPr>
            <w:r w:rsidRPr="00FA127D">
              <w:rPr>
                <w:rFonts w:ascii="Times New Roman" w:hAnsi="Times New Roman" w:cs="Times New Roman"/>
                <w:color w:val="000000" w:themeColor="text1"/>
              </w:rPr>
              <w:t>12. Promover a saúde das mulheres LBTT</w:t>
            </w:r>
            <w:r w:rsidR="005A1613" w:rsidRPr="00FA127D">
              <w:rPr>
                <w:rFonts w:ascii="Times New Roman" w:hAnsi="Times New Roman" w:cs="Times New Roman"/>
                <w:color w:val="000000" w:themeColor="text1"/>
              </w:rPr>
              <w:t xml:space="preserve">, conforme previsto no PMPLGBTT e na </w:t>
            </w:r>
            <w:r w:rsidR="005A1613" w:rsidRPr="00FA127D">
              <w:rPr>
                <w:rFonts w:ascii="Times New Roman" w:eastAsia="Times New Roman" w:hAnsi="Times New Roman" w:cs="Times New Roman"/>
                <w:bCs/>
                <w:color w:val="000000" w:themeColor="text1"/>
              </w:rPr>
              <w:t>Lei n. 10.527/2019, de combate à Violência contra a População LGBT.</w:t>
            </w:r>
          </w:p>
        </w:tc>
        <w:tc>
          <w:tcPr>
            <w:tcW w:w="5528" w:type="dxa"/>
            <w:shd w:val="clear" w:color="auto" w:fill="auto"/>
            <w:tcMar>
              <w:top w:w="100" w:type="dxa"/>
              <w:left w:w="100" w:type="dxa"/>
              <w:bottom w:w="100" w:type="dxa"/>
              <w:right w:w="100" w:type="dxa"/>
            </w:tcMar>
          </w:tcPr>
          <w:p w:rsidR="000278BA" w:rsidRPr="00FA127D" w:rsidRDefault="000278B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a) Promoção de sensibilização e de formação continuada das(os) profissionais da saúde nas temáticas de: gênero, orientação sexual, identidade de gênero e violências sexistas, lesbofóbicas, homofóbicas, bifóbicas e transfóbicas.</w:t>
            </w:r>
          </w:p>
          <w:p w:rsidR="000278BA" w:rsidRPr="00FA127D" w:rsidRDefault="000278B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b) Atendimento específico e tratamento de forma igualitária e universal à população LGBT.</w:t>
            </w:r>
          </w:p>
          <w:p w:rsidR="000278BA" w:rsidRPr="00FA127D" w:rsidRDefault="000278BA"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c) Implementação e aperfeiçoamento das ações de enfrentamento às IST, HIV/Aids e Hepatites Virais.</w:t>
            </w:r>
          </w:p>
          <w:p w:rsidR="001A7371" w:rsidRPr="00FA127D" w:rsidRDefault="001A7371"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d) Garantir o atendimento da saúde física e psicológica de homens trans (que tem corpo biológico feminino).</w:t>
            </w:r>
          </w:p>
        </w:tc>
      </w:tr>
      <w:tr w:rsidR="00937605" w:rsidRPr="00FA127D" w:rsidTr="00937605">
        <w:trPr>
          <w:trHeight w:val="1219"/>
        </w:trPr>
        <w:tc>
          <w:tcPr>
            <w:tcW w:w="3967" w:type="dxa"/>
            <w:shd w:val="clear" w:color="auto" w:fill="auto"/>
            <w:tcMar>
              <w:top w:w="100" w:type="dxa"/>
              <w:left w:w="100" w:type="dxa"/>
              <w:bottom w:w="100" w:type="dxa"/>
              <w:right w:w="100" w:type="dxa"/>
            </w:tcMar>
          </w:tcPr>
          <w:p w:rsidR="00937605" w:rsidRPr="00FA127D" w:rsidRDefault="00937605" w:rsidP="005A1613">
            <w:pPr>
              <w:widowControl w:val="0"/>
              <w:pBdr>
                <w:top w:val="nil"/>
                <w:left w:val="nil"/>
                <w:bottom w:val="nil"/>
                <w:right w:val="nil"/>
                <w:between w:val="nil"/>
              </w:pBdr>
              <w:spacing w:line="240" w:lineRule="auto"/>
              <w:ind w:left="109"/>
              <w:jc w:val="both"/>
              <w:rPr>
                <w:rFonts w:ascii="Times New Roman" w:hAnsi="Times New Roman" w:cs="Times New Roman"/>
                <w:color w:val="000000" w:themeColor="text1"/>
              </w:rPr>
            </w:pPr>
            <w:r w:rsidRPr="00FA127D">
              <w:rPr>
                <w:rFonts w:ascii="Times New Roman" w:hAnsi="Times New Roman" w:cs="Times New Roman"/>
                <w:color w:val="000000" w:themeColor="text1"/>
              </w:rPr>
              <w:t>13. Criar centros especializados em saúde das mulheres em todos os hospitais do município.</w:t>
            </w:r>
          </w:p>
        </w:tc>
        <w:tc>
          <w:tcPr>
            <w:tcW w:w="5528" w:type="dxa"/>
            <w:shd w:val="clear" w:color="auto" w:fill="auto"/>
            <w:tcMar>
              <w:top w:w="100" w:type="dxa"/>
              <w:left w:w="100" w:type="dxa"/>
              <w:bottom w:w="100" w:type="dxa"/>
              <w:right w:w="100" w:type="dxa"/>
            </w:tcMar>
          </w:tcPr>
          <w:p w:rsidR="00937605" w:rsidRPr="00FA127D" w:rsidRDefault="0093760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a) Garantir o atendimento de todas as populações de mulheres de forma ágil e com uma visão integral.</w:t>
            </w:r>
          </w:p>
          <w:p w:rsidR="00937605" w:rsidRPr="00FA127D" w:rsidRDefault="0093760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b) Garantir à população feminina o acesso e o atendimento dentro de suas diversidades e especificidades na área da saúde física e mental.</w:t>
            </w:r>
          </w:p>
        </w:tc>
      </w:tr>
    </w:tbl>
    <w:p w:rsidR="00AE1C6B" w:rsidRPr="00FA127D" w:rsidRDefault="00AE1C6B" w:rsidP="00AE1C6B">
      <w:pPr>
        <w:widowControl w:val="0"/>
        <w:pBdr>
          <w:top w:val="nil"/>
          <w:left w:val="nil"/>
          <w:bottom w:val="nil"/>
          <w:right w:val="nil"/>
          <w:between w:val="nil"/>
        </w:pBdr>
        <w:spacing w:line="240" w:lineRule="auto"/>
        <w:ind w:left="298"/>
        <w:jc w:val="both"/>
        <w:rPr>
          <w:rFonts w:ascii="Times New Roman" w:hAnsi="Times New Roman" w:cs="Times New Roman"/>
          <w:b/>
          <w:color w:val="000000" w:themeColor="text1"/>
        </w:rPr>
      </w:pPr>
    </w:p>
    <w:p w:rsidR="00A12A20" w:rsidRPr="00FA127D" w:rsidRDefault="00A12A20" w:rsidP="00AE1C6B">
      <w:pPr>
        <w:widowControl w:val="0"/>
        <w:pBdr>
          <w:top w:val="nil"/>
          <w:left w:val="nil"/>
          <w:bottom w:val="nil"/>
          <w:right w:val="nil"/>
          <w:between w:val="nil"/>
        </w:pBdr>
        <w:spacing w:line="240" w:lineRule="auto"/>
        <w:ind w:left="298"/>
        <w:jc w:val="both"/>
        <w:rPr>
          <w:rFonts w:ascii="Times New Roman" w:hAnsi="Times New Roman" w:cs="Times New Roman"/>
          <w:b/>
          <w:color w:val="000000" w:themeColor="text1"/>
        </w:rPr>
      </w:pPr>
    </w:p>
    <w:p w:rsidR="00E428C9" w:rsidRPr="00FA127D" w:rsidRDefault="00AE1C6B" w:rsidP="00397713">
      <w:pPr>
        <w:pStyle w:val="SemEspaamento"/>
      </w:pPr>
      <w:bookmarkStart w:id="14" w:name="_Toc89983911"/>
      <w:r w:rsidRPr="00FA127D">
        <w:t>3.1.</w:t>
      </w:r>
      <w:r w:rsidR="00E7745A" w:rsidRPr="00FA127D">
        <w:t>Saúde da</w:t>
      </w:r>
      <w:r w:rsidR="003248AB" w:rsidRPr="00FA127D">
        <w:t>s</w:t>
      </w:r>
      <w:r w:rsidR="00E7745A" w:rsidRPr="00FA127D">
        <w:t xml:space="preserve"> mulher</w:t>
      </w:r>
      <w:r w:rsidR="003248AB" w:rsidRPr="00FA127D">
        <w:t>es</w:t>
      </w:r>
      <w:r w:rsidR="00E7745A" w:rsidRPr="00FA127D">
        <w:t xml:space="preserve"> com deficiência</w:t>
      </w:r>
      <w:r w:rsidR="003248AB" w:rsidRPr="00FA127D">
        <w:t xml:space="preserve"> e mobilidade reduzida</w:t>
      </w:r>
      <w:bookmarkEnd w:id="14"/>
    </w:p>
    <w:p w:rsidR="00E428C9" w:rsidRPr="00FA127D" w:rsidRDefault="00E428C9" w:rsidP="000278BA">
      <w:pPr>
        <w:spacing w:line="240" w:lineRule="auto"/>
        <w:ind w:firstLine="720"/>
        <w:jc w:val="both"/>
        <w:rPr>
          <w:rFonts w:ascii="Times New Roman" w:hAnsi="Times New Roman" w:cs="Times New Roman"/>
          <w:color w:val="000000" w:themeColor="text1"/>
        </w:rPr>
      </w:pPr>
    </w:p>
    <w:p w:rsidR="00E428C9" w:rsidRPr="00FA127D" w:rsidRDefault="00E428C9"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O Sistema Único de Saúde, tem por base o conceito de integralidade e equidade na assistência à população. Neste sentido foi possível observar nos relatos das participantes do Mini Fórum que há fragilidades nas várias instâncias relacionadas à atenção da saúde das mulheres com deficiência, demonstrando que ainda são invisibilizadas pela própria política de saúde da mulher. Sendo assim, o documento parte das demandas das participantes do Mini Fórum, tendo como referências o Guia de Atenção à Saúde das Mulheres com Deficiência e Mobilidade Reduzida (MS, 2019) e indica a necessidade de ações voltadas para a qualificação da atenção à saúde d</w:t>
      </w:r>
      <w:r w:rsidR="000278BA" w:rsidRPr="00FA127D">
        <w:rPr>
          <w:rFonts w:ascii="Times New Roman" w:hAnsi="Times New Roman" w:cs="Times New Roman"/>
          <w:color w:val="000000" w:themeColor="text1"/>
        </w:rPr>
        <w:t>essa população, fornecendo</w:t>
      </w:r>
      <w:r w:rsidRPr="00FA127D">
        <w:rPr>
          <w:rFonts w:ascii="Times New Roman" w:hAnsi="Times New Roman" w:cs="Times New Roman"/>
          <w:color w:val="000000" w:themeColor="text1"/>
        </w:rPr>
        <w:t xml:space="preserve"> orientações aos profissionais de </w:t>
      </w:r>
      <w:r w:rsidRPr="00FA127D">
        <w:rPr>
          <w:rFonts w:ascii="Times New Roman" w:hAnsi="Times New Roman" w:cs="Times New Roman"/>
          <w:color w:val="000000" w:themeColor="text1"/>
        </w:rPr>
        <w:lastRenderedPageBreak/>
        <w:t xml:space="preserve">saúde para qualificar o cuidado e o acesso dessa população à atenção integral à saúde, ao longo do seu ciclo de vida, nos diferentes pontos de Atenção da Rede do Sistema Único de Saúde (SUS). </w:t>
      </w:r>
    </w:p>
    <w:p w:rsidR="00E428C9" w:rsidRPr="00FA127D" w:rsidRDefault="00E428C9"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Parte-se da Convenção Internacional dos Direitos das Pessoas com Deficiência (2007), no Artigo 25 sobre saúde que diz “Os Estados Partes reconhecem que as pessoas com deficiência têm o direito de gozar do estado de saúde mais elevado possível, sem discriminação baseada na deficiência. Os Estados Partes tomarão todas as medidas apropriadas para assegurar às pessoas com deficiência o acesso a serviços de saúde, incluindo os serviços de reabilitação, que levarão em conta as especificidades de gênero”. Outra referência é a Lei Brasileira de Inclusão de 2015, no Capítulo 3, Art. 18, onde “É assegurada atenção integral à saúde da pessoa com deficiência em todos os níveis de complexidade, por intermédio do SUS, garantido acesso universal e igualitário”. Também baseia-se nos ODSs e a Agenda 2030, que compromete-se a não deixar ninguém para trás, incluindo pessoas com deficiência. Sendo assim, em seu objetivo 3 diz “Garantir vidas saudáveis e promover o bem-estar”.</w:t>
      </w:r>
    </w:p>
    <w:p w:rsidR="00AE1C6B" w:rsidRPr="00FA127D" w:rsidRDefault="00E428C9"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Outro pressuposto fundamental é a integralidade, segundo o Guia de Atenção à Saúde das Mulheres com Deficiência e Mobilidade Reduzida do Ministério da Saúde (2019), compreende o atendimento a partir de uma percepção ampliada de seu contexto de vida, do momento em que apresenta determinada demanda, assim como de sua singularidade, especificidades e de suas condições enquanto sujeito capaz e responsável por suas escolhas. Portanto, a atenção à saúde deve considerar a mulher com deficiência na sua totalidade, entendendo que a deficiência é apen</w:t>
      </w:r>
      <w:r w:rsidR="00AE1C6B" w:rsidRPr="00FA127D">
        <w:rPr>
          <w:rFonts w:ascii="Times New Roman" w:hAnsi="Times New Roman" w:cs="Times New Roman"/>
          <w:color w:val="000000" w:themeColor="text1"/>
        </w:rPr>
        <w:t>as uma de suas características. Um fator determinante, para contribuir com a assistência prestada a essas mulheres, está na necessidade de uma política pública voltada para elas a partir da escuta des suas demandas e de que possam participar ativamente na construção das políticas públicas direcionadas à saúde da mulher.</w:t>
      </w:r>
    </w:p>
    <w:p w:rsidR="00E428C9" w:rsidRPr="00FA127D" w:rsidRDefault="00E428C9" w:rsidP="000278BA">
      <w:pP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Assim, este Plano se propõe a destacar algumas das inúmeras demandas das mulheres com deficiência para que as/os trabalhadoras/es de saúde observem as necessidades específicas e possam buscar a transformação das práticas profissionais nos espaços de acolhimento e atendimento.</w:t>
      </w:r>
    </w:p>
    <w:p w:rsidR="00E428C9" w:rsidRPr="00FA127D" w:rsidRDefault="00E428C9"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Embora a Política Nacional de Atenção Integral à Saúde da Mulher (PNAISM) intente alcançar as mulheres em todos os ciclos de vida, considerando as suas especificidades, assinala-se nesta reflexão alguns desafios importantes. Após avaliação detida dessa Política Nacional percebe-se que a questão da deficiência não é discutida, pois o termo mulher com deficiência aparece apenas nas diretrizes e entre parênteses, como exemplo de grupos populacionais que a política pretende resguardar. Depreende-se que, muito embora a proposta ministerial seja um passo a mais na perspectiva da integralidade, um dos desafios é retirar a mulher com deficiência da situação de invisibilidade, existente também na própria </w:t>
      </w:r>
      <w:r w:rsidR="000278BA" w:rsidRPr="00FA127D">
        <w:rPr>
          <w:rFonts w:ascii="Times New Roman" w:hAnsi="Times New Roman" w:cs="Times New Roman"/>
          <w:color w:val="000000" w:themeColor="text1"/>
        </w:rPr>
        <w:t>p</w:t>
      </w:r>
      <w:r w:rsidRPr="00FA127D">
        <w:rPr>
          <w:rFonts w:ascii="Times New Roman" w:hAnsi="Times New Roman" w:cs="Times New Roman"/>
          <w:color w:val="000000" w:themeColor="text1"/>
        </w:rPr>
        <w:t xml:space="preserve">olítica.  </w:t>
      </w:r>
    </w:p>
    <w:p w:rsidR="00E428C9" w:rsidRPr="00FA127D" w:rsidRDefault="00E428C9"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Em relação à estrutura e política de saúde é preciso mudar a postura profissional e institucional. Essa questão não se limita somente aos muros das instituições, mas está refletida no Estado, pois todas as pessoas, no Brasil, têm direito universal à saúde. Quando recebem orientações sobre a sua saúde e informações sobre como viver com as modificações do seu corpo, as mulheres com deficiência podem se sentir capazes de tomar o controle de sua vida, buscando o respeito e apoio das pessoas. Na vivência de boa saúde, uma mulher com deficiência, passa a gozar de um bem estar amplo. Por isso, há que se desfazer os obstáculos que impedem a oportunidade de uma boa vivência de saúde para essa população de mulheres.</w:t>
      </w:r>
    </w:p>
    <w:p w:rsidR="00E428C9" w:rsidRPr="00FA127D" w:rsidRDefault="00E428C9" w:rsidP="000278BA">
      <w:pPr>
        <w:widowControl w:val="0"/>
        <w:pBdr>
          <w:top w:val="nil"/>
          <w:left w:val="nil"/>
          <w:bottom w:val="nil"/>
          <w:right w:val="nil"/>
          <w:between w:val="nil"/>
        </w:pBdr>
        <w:spacing w:line="240" w:lineRule="auto"/>
        <w:ind w:firstLine="720"/>
        <w:jc w:val="both"/>
        <w:rPr>
          <w:rFonts w:ascii="Times New Roman" w:hAnsi="Times New Roman" w:cs="Times New Roman"/>
          <w:color w:val="000000" w:themeColor="text1"/>
        </w:rPr>
      </w:pPr>
    </w:p>
    <w:p w:rsidR="00E428C9" w:rsidRPr="00FA127D" w:rsidRDefault="00E428C9" w:rsidP="00734228">
      <w:pPr>
        <w:pStyle w:val="SemEspaamento"/>
      </w:pPr>
      <w:bookmarkStart w:id="15" w:name="_Toc89983912"/>
      <w:r w:rsidRPr="00FA127D">
        <w:t>Objetivo geral</w:t>
      </w:r>
      <w:bookmarkEnd w:id="15"/>
    </w:p>
    <w:p w:rsidR="00E428C9" w:rsidRPr="00FA127D" w:rsidRDefault="00E428C9" w:rsidP="00C73B25">
      <w:pPr>
        <w:pStyle w:val="PargrafodaLista"/>
        <w:widowControl w:val="0"/>
        <w:numPr>
          <w:ilvl w:val="0"/>
          <w:numId w:val="13"/>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a melhoria da atenção à saúde da mulher com deficiência e mobilidade reduzida no âmbito do Sistema Único de Saúde (SUS) na cidade de Florianópolis.</w:t>
      </w:r>
    </w:p>
    <w:p w:rsidR="00E428C9" w:rsidRPr="00FA127D" w:rsidRDefault="00E428C9" w:rsidP="00734228">
      <w:pPr>
        <w:pStyle w:val="SemEspaamento"/>
      </w:pPr>
      <w:bookmarkStart w:id="16" w:name="_Toc89983913"/>
      <w:r w:rsidRPr="00FA127D">
        <w:t>Objetivos específicos</w:t>
      </w:r>
      <w:bookmarkEnd w:id="16"/>
    </w:p>
    <w:p w:rsidR="00E428C9" w:rsidRPr="00FA127D" w:rsidRDefault="00E428C9" w:rsidP="00C73B25">
      <w:pPr>
        <w:widowControl w:val="0"/>
        <w:numPr>
          <w:ilvl w:val="0"/>
          <w:numId w:val="5"/>
        </w:numPr>
        <w:pBdr>
          <w:top w:val="nil"/>
          <w:left w:val="nil"/>
          <w:bottom w:val="nil"/>
          <w:right w:val="nil"/>
          <w:between w:val="nil"/>
        </w:pBdr>
        <w:spacing w:line="240" w:lineRule="auto"/>
        <w:ind w:left="851" w:right="-4" w:hanging="567"/>
        <w:jc w:val="both"/>
        <w:rPr>
          <w:rFonts w:ascii="Times New Roman" w:hAnsi="Times New Roman" w:cs="Times New Roman"/>
          <w:color w:val="000000" w:themeColor="text1"/>
        </w:rPr>
      </w:pPr>
      <w:r w:rsidRPr="00FA127D">
        <w:rPr>
          <w:rFonts w:ascii="Times New Roman" w:hAnsi="Times New Roman" w:cs="Times New Roman"/>
          <w:color w:val="000000" w:themeColor="text1"/>
        </w:rPr>
        <w:t>Garantir os direitos de mulheres com deficiência e mobilidade reduzida à saúde no âmbito do SUS</w:t>
      </w:r>
    </w:p>
    <w:p w:rsidR="00E428C9" w:rsidRPr="00FA127D" w:rsidRDefault="00E428C9" w:rsidP="000278BA">
      <w:pPr>
        <w:widowControl w:val="0"/>
        <w:pBdr>
          <w:top w:val="nil"/>
          <w:left w:val="nil"/>
          <w:bottom w:val="nil"/>
          <w:right w:val="nil"/>
          <w:between w:val="nil"/>
        </w:pBdr>
        <w:spacing w:line="240" w:lineRule="auto"/>
        <w:ind w:left="851" w:right="-4" w:hanging="567"/>
        <w:jc w:val="both"/>
        <w:rPr>
          <w:rFonts w:ascii="Times New Roman" w:hAnsi="Times New Roman" w:cs="Times New Roman"/>
          <w:color w:val="000000" w:themeColor="text1"/>
        </w:rPr>
      </w:pPr>
    </w:p>
    <w:p w:rsidR="00E428C9" w:rsidRPr="00FA127D" w:rsidRDefault="00E428C9" w:rsidP="00C73B25">
      <w:pPr>
        <w:widowControl w:val="0"/>
        <w:numPr>
          <w:ilvl w:val="0"/>
          <w:numId w:val="5"/>
        </w:numPr>
        <w:pBdr>
          <w:top w:val="nil"/>
          <w:left w:val="nil"/>
          <w:bottom w:val="nil"/>
          <w:right w:val="nil"/>
          <w:between w:val="nil"/>
        </w:pBdr>
        <w:spacing w:line="240" w:lineRule="auto"/>
        <w:ind w:left="851" w:right="-4" w:hanging="567"/>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Ampliar, qualificar e humanizar a atenção integral à saúde da mulher com deficiência e mobilidade reduzida no SUS no que se refere especificamente a autonomia na vida cotidiana, identificação dos obstáculos para a vivência de sua sexualidade, da maternidade, na promoção de acessibilidade física, comunicacional e atitudinal nos serviços e equipamentos de saúde. </w:t>
      </w:r>
    </w:p>
    <w:p w:rsidR="00E428C9" w:rsidRPr="00FA127D" w:rsidRDefault="00E428C9" w:rsidP="000278BA">
      <w:pPr>
        <w:pBdr>
          <w:top w:val="nil"/>
          <w:left w:val="nil"/>
          <w:bottom w:val="nil"/>
          <w:right w:val="nil"/>
          <w:between w:val="nil"/>
        </w:pBdr>
        <w:spacing w:line="240" w:lineRule="auto"/>
        <w:ind w:left="851" w:hanging="567"/>
        <w:jc w:val="both"/>
        <w:rPr>
          <w:rFonts w:ascii="Times New Roman" w:hAnsi="Times New Roman" w:cs="Times New Roman"/>
          <w:color w:val="000000" w:themeColor="text1"/>
        </w:rPr>
      </w:pPr>
    </w:p>
    <w:p w:rsidR="00E428C9" w:rsidRPr="00FA127D" w:rsidRDefault="00E428C9" w:rsidP="00C73B25">
      <w:pPr>
        <w:widowControl w:val="0"/>
        <w:numPr>
          <w:ilvl w:val="0"/>
          <w:numId w:val="5"/>
        </w:numPr>
        <w:pBdr>
          <w:top w:val="nil"/>
          <w:left w:val="nil"/>
          <w:bottom w:val="nil"/>
          <w:right w:val="nil"/>
          <w:between w:val="nil"/>
        </w:pBdr>
        <w:spacing w:line="240" w:lineRule="auto"/>
        <w:ind w:left="851" w:right="-4" w:hanging="567"/>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Fornecer acesso à formação, qualificação e orientações aos profissionais de saúde para aprimorar o cuidado e o acesso das Mulheres com Deficiência e Mobilidade Reduzida à atenção integral à saúde, ao longo do seu ciclo de vida, nos diferentes pontos de Atenção da Rede do SUS. </w:t>
      </w:r>
    </w:p>
    <w:p w:rsidR="00E428C9" w:rsidRPr="00FA127D" w:rsidRDefault="00E428C9" w:rsidP="000278BA">
      <w:pPr>
        <w:widowControl w:val="0"/>
        <w:pBdr>
          <w:top w:val="nil"/>
          <w:left w:val="nil"/>
          <w:bottom w:val="nil"/>
          <w:right w:val="nil"/>
          <w:between w:val="nil"/>
        </w:pBdr>
        <w:spacing w:line="240" w:lineRule="auto"/>
        <w:jc w:val="both"/>
        <w:rPr>
          <w:rFonts w:ascii="Times New Roman" w:eastAsia="Calibri" w:hAnsi="Times New Roman" w:cs="Times New Roman"/>
          <w:b/>
          <w:color w:val="000000" w:themeColor="text1"/>
        </w:rPr>
      </w:pPr>
    </w:p>
    <w:p w:rsidR="00E428C9" w:rsidRPr="00FA127D" w:rsidRDefault="00E428C9" w:rsidP="000278BA">
      <w:pPr>
        <w:widowControl w:val="0"/>
        <w:pBdr>
          <w:top w:val="nil"/>
          <w:left w:val="nil"/>
          <w:bottom w:val="nil"/>
          <w:right w:val="nil"/>
          <w:between w:val="nil"/>
        </w:pBdr>
        <w:spacing w:line="240" w:lineRule="auto"/>
        <w:ind w:left="284" w:firstLine="424"/>
        <w:jc w:val="both"/>
        <w:rPr>
          <w:rFonts w:ascii="Times New Roman" w:hAnsi="Times New Roman" w:cs="Times New Roman"/>
          <w:color w:val="000000" w:themeColor="text1"/>
        </w:rPr>
      </w:pPr>
      <w:r w:rsidRPr="00FA127D">
        <w:rPr>
          <w:rFonts w:ascii="Times New Roman" w:hAnsi="Times New Roman" w:cs="Times New Roman"/>
          <w:color w:val="000000" w:themeColor="text1"/>
        </w:rPr>
        <w:t>As ações alertam que as especificidades da</w:t>
      </w:r>
      <w:r w:rsidR="00423D5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mulher</w:t>
      </w:r>
      <w:r w:rsidR="00423D55" w:rsidRPr="00FA127D">
        <w:rPr>
          <w:rFonts w:ascii="Times New Roman" w:hAnsi="Times New Roman" w:cs="Times New Roman"/>
          <w:color w:val="000000" w:themeColor="text1"/>
        </w:rPr>
        <w:t>es</w:t>
      </w:r>
      <w:r w:rsidRPr="00FA127D">
        <w:rPr>
          <w:rFonts w:ascii="Times New Roman" w:hAnsi="Times New Roman" w:cs="Times New Roman"/>
          <w:color w:val="000000" w:themeColor="text1"/>
        </w:rPr>
        <w:t xml:space="preserve"> com deficiência devem ser consideradas, </w:t>
      </w:r>
      <w:r w:rsidR="00423D55" w:rsidRPr="00FA127D">
        <w:rPr>
          <w:rFonts w:ascii="Times New Roman" w:hAnsi="Times New Roman" w:cs="Times New Roman"/>
          <w:color w:val="000000" w:themeColor="text1"/>
        </w:rPr>
        <w:t>devido aos</w:t>
      </w:r>
      <w:r w:rsidRPr="00FA127D">
        <w:rPr>
          <w:rFonts w:ascii="Times New Roman" w:hAnsi="Times New Roman" w:cs="Times New Roman"/>
          <w:color w:val="000000" w:themeColor="text1"/>
        </w:rPr>
        <w:t xml:space="preserve"> diversos</w:t>
      </w:r>
      <w:r w:rsidR="00423D55" w:rsidRPr="00FA127D">
        <w:rPr>
          <w:rFonts w:ascii="Times New Roman" w:hAnsi="Times New Roman" w:cs="Times New Roman"/>
          <w:color w:val="000000" w:themeColor="text1"/>
        </w:rPr>
        <w:t xml:space="preserve"> aspectos da vida e da saúde </w:t>
      </w:r>
      <w:r w:rsidRPr="00FA127D">
        <w:rPr>
          <w:rFonts w:ascii="Times New Roman" w:hAnsi="Times New Roman" w:cs="Times New Roman"/>
          <w:color w:val="000000" w:themeColor="text1"/>
        </w:rPr>
        <w:t xml:space="preserve">que precisam e devem ser observados independente da deficiência que apresentem. </w:t>
      </w:r>
    </w:p>
    <w:p w:rsidR="00E428C9" w:rsidRPr="00FA127D" w:rsidRDefault="00E428C9" w:rsidP="000278BA">
      <w:pPr>
        <w:widowControl w:val="0"/>
        <w:pBdr>
          <w:top w:val="nil"/>
          <w:left w:val="nil"/>
          <w:bottom w:val="nil"/>
          <w:right w:val="nil"/>
          <w:between w:val="nil"/>
        </w:pBdr>
        <w:spacing w:line="240" w:lineRule="auto"/>
        <w:ind w:left="284" w:firstLine="424"/>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O reconhecimento das necessidades específicas da</w:t>
      </w:r>
      <w:r w:rsidR="00423D5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mulher</w:t>
      </w:r>
      <w:r w:rsidR="00423D55" w:rsidRPr="00FA127D">
        <w:rPr>
          <w:rFonts w:ascii="Times New Roman" w:hAnsi="Times New Roman" w:cs="Times New Roman"/>
          <w:color w:val="000000" w:themeColor="text1"/>
        </w:rPr>
        <w:t>es</w:t>
      </w:r>
      <w:r w:rsidRPr="00FA127D">
        <w:rPr>
          <w:rFonts w:ascii="Times New Roman" w:hAnsi="Times New Roman" w:cs="Times New Roman"/>
          <w:color w:val="000000" w:themeColor="text1"/>
        </w:rPr>
        <w:t xml:space="preserve"> com deficiência é fundamental para a organização do cuidado e das atividades a serem propostas, em toda a rede de atenção à saúde, destacando-se o papel da Atenção Básica na identificação das demandas por meio do mapeamento em determinado território e, portanto, há necessidade de conhecer quem são as mulheres com deficiência que fazem parte da área de atuação de cada serviço.</w:t>
      </w:r>
    </w:p>
    <w:p w:rsidR="005B7AE3" w:rsidRPr="00FA127D" w:rsidRDefault="005B7AE3" w:rsidP="000278BA">
      <w:pPr>
        <w:widowControl w:val="0"/>
        <w:pBdr>
          <w:top w:val="nil"/>
          <w:left w:val="nil"/>
          <w:bottom w:val="nil"/>
          <w:right w:val="nil"/>
          <w:between w:val="nil"/>
        </w:pBdr>
        <w:spacing w:line="240" w:lineRule="auto"/>
        <w:ind w:left="284" w:firstLine="424"/>
        <w:jc w:val="both"/>
        <w:rPr>
          <w:rFonts w:ascii="Times New Roman" w:hAnsi="Times New Roman" w:cs="Times New Roman"/>
          <w:color w:val="000000" w:themeColor="text1"/>
        </w:rPr>
      </w:pPr>
    </w:p>
    <w:p w:rsidR="00E428C9" w:rsidRPr="00FA127D" w:rsidRDefault="00294AF6" w:rsidP="00734228">
      <w:pPr>
        <w:pStyle w:val="SemEspaamento"/>
      </w:pPr>
      <w:bookmarkStart w:id="17" w:name="_Toc89983914"/>
      <w:r w:rsidRPr="00FA127D">
        <w:t>METAS</w:t>
      </w:r>
      <w:bookmarkEnd w:id="17"/>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244"/>
      </w:tblGrid>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b/>
                <w:color w:val="000000" w:themeColor="text1"/>
              </w:rPr>
            </w:pPr>
            <w:r w:rsidRPr="00FA127D">
              <w:rPr>
                <w:rFonts w:ascii="Times New Roman" w:hAnsi="Times New Roman" w:cs="Times New Roman"/>
                <w:b/>
                <w:color w:val="000000" w:themeColor="text1"/>
              </w:rPr>
              <w:t>Prioridades</w:t>
            </w:r>
          </w:p>
        </w:tc>
        <w:tc>
          <w:tcPr>
            <w:tcW w:w="5244" w:type="dxa"/>
          </w:tcPr>
          <w:p w:rsidR="00E428C9" w:rsidRPr="00FA127D" w:rsidRDefault="00E428C9" w:rsidP="000278BA">
            <w:pPr>
              <w:widowControl w:val="0"/>
              <w:spacing w:line="240" w:lineRule="auto"/>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294AF6">
        <w:trPr>
          <w:trHeight w:val="2607"/>
        </w:trPr>
        <w:tc>
          <w:tcPr>
            <w:tcW w:w="4390" w:type="dxa"/>
            <w:tcBorders>
              <w:bottom w:val="single" w:sz="4" w:space="0" w:color="000000"/>
            </w:tcBorders>
          </w:tcPr>
          <w:p w:rsidR="00294AF6" w:rsidRPr="00FA127D" w:rsidRDefault="00294AF6" w:rsidP="000278BA">
            <w:pP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1. </w:t>
            </w:r>
            <w:r w:rsidR="00E428C9" w:rsidRPr="00FA127D">
              <w:rPr>
                <w:rFonts w:ascii="Times New Roman" w:hAnsi="Times New Roman" w:cs="Times New Roman"/>
                <w:color w:val="000000" w:themeColor="text1"/>
              </w:rPr>
              <w:t>O direito de receber atendimento prioritário, em todas as instituições e serviços de atendimento ao público, conforme estabelecido na Lei Brasileira de Inclusão.</w:t>
            </w:r>
          </w:p>
          <w:p w:rsidR="00294AF6" w:rsidRPr="00FA127D" w:rsidRDefault="00294AF6" w:rsidP="000278BA">
            <w:pPr>
              <w:spacing w:line="240" w:lineRule="auto"/>
              <w:rPr>
                <w:rFonts w:ascii="Times New Roman" w:hAnsi="Times New Roman" w:cs="Times New Roman"/>
                <w:color w:val="000000" w:themeColor="text1"/>
              </w:rPr>
            </w:pPr>
          </w:p>
          <w:p w:rsidR="00294AF6" w:rsidRPr="00FA127D" w:rsidRDefault="00294AF6" w:rsidP="000278BA">
            <w:pPr>
              <w:spacing w:line="240" w:lineRule="auto"/>
              <w:rPr>
                <w:rFonts w:ascii="Times New Roman" w:hAnsi="Times New Roman" w:cs="Times New Roman"/>
                <w:color w:val="000000" w:themeColor="text1"/>
              </w:rPr>
            </w:pPr>
          </w:p>
          <w:p w:rsidR="00E428C9" w:rsidRPr="00FA127D" w:rsidRDefault="00E428C9" w:rsidP="000278BA">
            <w:pPr>
              <w:spacing w:line="240" w:lineRule="auto"/>
              <w:rPr>
                <w:rFonts w:ascii="Times New Roman" w:hAnsi="Times New Roman" w:cs="Times New Roman"/>
                <w:color w:val="000000" w:themeColor="text1"/>
              </w:rPr>
            </w:pPr>
          </w:p>
        </w:tc>
        <w:tc>
          <w:tcPr>
            <w:tcW w:w="5244" w:type="dxa"/>
            <w:tcBorders>
              <w:bottom w:val="single" w:sz="4" w:space="0" w:color="000000"/>
            </w:tcBorders>
          </w:tcPr>
          <w:p w:rsidR="00294AF6" w:rsidRPr="00FA127D" w:rsidRDefault="00294AF6" w:rsidP="000278BA">
            <w:p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E428C9" w:rsidRPr="00FA127D">
              <w:rPr>
                <w:rFonts w:ascii="Times New Roman" w:hAnsi="Times New Roman" w:cs="Times New Roman"/>
                <w:color w:val="000000" w:themeColor="text1"/>
              </w:rPr>
              <w:t>Garantir, com acessibilidade e prioridade, o agendamento de consultas, tratamentos e exames para atender as mulheres com deficiência e mobilidade reduzida conforme suas necessidades e especificidades em saúde.</w:t>
            </w:r>
          </w:p>
          <w:p w:rsidR="00E428C9" w:rsidRPr="00FA127D" w:rsidRDefault="00294AF6" w:rsidP="000278BA">
            <w:p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w:t>
            </w:r>
            <w:r w:rsidR="00E428C9" w:rsidRPr="00FA127D">
              <w:rPr>
                <w:rFonts w:ascii="Times New Roman" w:hAnsi="Times New Roman" w:cs="Times New Roman"/>
                <w:color w:val="000000" w:themeColor="text1"/>
              </w:rPr>
              <w:t>Alertar os profissionais de saúde para descrever com detalhes as necessidades da mulher com deficiência no encaminhamento de exames e tratamentos.</w:t>
            </w:r>
          </w:p>
        </w:tc>
      </w:tr>
      <w:tr w:rsidR="00FA127D" w:rsidRPr="00FA127D" w:rsidTr="00E7745A">
        <w:tc>
          <w:tcPr>
            <w:tcW w:w="4390" w:type="dxa"/>
            <w:tcBorders>
              <w:bottom w:val="nil"/>
            </w:tcBorders>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2. </w:t>
            </w:r>
            <w:r w:rsidR="00E428C9" w:rsidRPr="00FA127D">
              <w:rPr>
                <w:rFonts w:ascii="Times New Roman" w:hAnsi="Times New Roman" w:cs="Times New Roman"/>
                <w:color w:val="000000" w:themeColor="text1"/>
              </w:rPr>
              <w:t>Garantia dos Direitos Sexuais e Direitos Reprodutivos de modo que mulheres com deficiência exerçam sua sexualidade livre de imposições, violência ou discriminação, com autonomia e liberdade sobre seus corpos em todas as fases da vida, desfrutando de uma vida agradável e segura baseada na autoestima e com respeito mútuo nas relações sexuais. De modo que as ofertas em saúde para uma atenção de qualidade no campo da saúde sexual e saúde reprodutiva sejam pautadas na escuta qualificada, no respeito às diversidades, nas especificidades das mulheres com deficiência e mobilidade reduzida no exercício do direito à vida a</w:t>
            </w:r>
            <w:r w:rsidRPr="00FA127D">
              <w:rPr>
                <w:rFonts w:ascii="Times New Roman" w:hAnsi="Times New Roman" w:cs="Times New Roman"/>
                <w:color w:val="000000" w:themeColor="text1"/>
              </w:rPr>
              <w:t>fetiva e sexual ativa e segura.</w:t>
            </w:r>
          </w:p>
        </w:tc>
        <w:tc>
          <w:tcPr>
            <w:tcW w:w="5244" w:type="dxa"/>
            <w:tcBorders>
              <w:bottom w:val="nil"/>
            </w:tcBorders>
          </w:tcPr>
          <w:p w:rsidR="00E428C9" w:rsidRPr="00FA127D" w:rsidRDefault="00E428C9" w:rsidP="00C73B25">
            <w:pPr>
              <w:widowControl w:val="0"/>
              <w:numPr>
                <w:ilvl w:val="0"/>
                <w:numId w:val="6"/>
              </w:numPr>
              <w:pBdr>
                <w:top w:val="nil"/>
                <w:left w:val="nil"/>
                <w:bottom w:val="nil"/>
                <w:right w:val="nil"/>
                <w:between w:val="nil"/>
              </w:pBdr>
              <w:spacing w:line="240" w:lineRule="auto"/>
              <w:ind w:left="0" w:hanging="3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Promover o acesso à informação e conhecimento sobre meios para evitar as </w:t>
            </w:r>
            <w:r w:rsidR="00EB19D5" w:rsidRPr="00FA127D">
              <w:rPr>
                <w:rFonts w:ascii="Times New Roman" w:hAnsi="Times New Roman" w:cs="Times New Roman"/>
                <w:color w:val="000000" w:themeColor="text1"/>
              </w:rPr>
              <w:t>I</w:t>
            </w:r>
            <w:r w:rsidRPr="00FA127D">
              <w:rPr>
                <w:rFonts w:ascii="Times New Roman" w:hAnsi="Times New Roman" w:cs="Times New Roman"/>
                <w:color w:val="000000" w:themeColor="text1"/>
              </w:rPr>
              <w:t xml:space="preserve">nfecções </w:t>
            </w:r>
            <w:r w:rsidR="00EB19D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exualmente </w:t>
            </w:r>
            <w:r w:rsidR="00EB19D5" w:rsidRPr="00FA127D">
              <w:rPr>
                <w:rFonts w:ascii="Times New Roman" w:hAnsi="Times New Roman" w:cs="Times New Roman"/>
                <w:color w:val="000000" w:themeColor="text1"/>
              </w:rPr>
              <w:t>T</w:t>
            </w:r>
            <w:r w:rsidRPr="00FA127D">
              <w:rPr>
                <w:rFonts w:ascii="Times New Roman" w:hAnsi="Times New Roman" w:cs="Times New Roman"/>
                <w:color w:val="000000" w:themeColor="text1"/>
              </w:rPr>
              <w:t>ransmissíveis (IST) ou gestações não planejadas; tenham acesso a métodos contraceptivos, exames, testes rápidos, diagnóstico e tratamento de IST em tempo oportuno; recebam informações e orientações sobre saúde sexual e saúde reprodutiva; tenham acesso às novas tecnologias e métodos de reprodução assistida cientificamente aceitos, que não coloquem em risco a vida e a saúde das pessoas, com garantia da liberdade de escolha; recebam atenção integral e humanizada na gestação, parto e puerpério e em situações de abortamento; e atenção humanizada nas situações de violência doméstica e sexual.</w:t>
            </w:r>
          </w:p>
          <w:p w:rsidR="00E43275" w:rsidRPr="00FA127D" w:rsidRDefault="00E4327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b) Ampliar as discussões e promover capacitações entre os profissionais em toda a rede de atenção à saúde para que os mesmos dediquem esforços para a contínua efetivação dos direitos sexuais e direitos reprodutivos das mulheres com deficiência e mobilidade reduzida.</w:t>
            </w:r>
          </w:p>
          <w:p w:rsidR="00E43275" w:rsidRPr="00FA127D" w:rsidRDefault="00E4327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c) Abordar a sexualidade com naturalidade. Essa postura permite que jovens e famílias fiquem mais confortáveis para expor suas dúvidas, suas dificuldades e suas demandas.</w:t>
            </w:r>
          </w:p>
          <w:p w:rsidR="00E43275" w:rsidRPr="00FA127D" w:rsidRDefault="00E4327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d) Articular com o Programa Saúde na Escola para aproximação do diálogo dessa temática na educação básica.</w:t>
            </w:r>
          </w:p>
          <w:p w:rsidR="00E43275" w:rsidRPr="00FA127D" w:rsidRDefault="00E43275"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e) Garantir equipamentos de tecnologias assistivas que fortaleçam os direitos sexuais e reprodutivos.</w:t>
            </w:r>
          </w:p>
        </w:tc>
      </w:tr>
      <w:tr w:rsidR="00FA127D" w:rsidRPr="00FA127D" w:rsidTr="000278BA">
        <w:trPr>
          <w:trHeight w:val="66"/>
        </w:trPr>
        <w:tc>
          <w:tcPr>
            <w:tcW w:w="4390" w:type="dxa"/>
            <w:tcBorders>
              <w:top w:val="nil"/>
            </w:tcBorders>
          </w:tcPr>
          <w:p w:rsidR="00E428C9" w:rsidRPr="00FA127D" w:rsidRDefault="00E428C9" w:rsidP="000278BA">
            <w:pPr>
              <w:widowControl w:val="0"/>
              <w:spacing w:line="240" w:lineRule="auto"/>
              <w:jc w:val="both"/>
              <w:rPr>
                <w:rFonts w:ascii="Times New Roman" w:hAnsi="Times New Roman" w:cs="Times New Roman"/>
                <w:color w:val="000000" w:themeColor="text1"/>
              </w:rPr>
            </w:pPr>
          </w:p>
        </w:tc>
        <w:tc>
          <w:tcPr>
            <w:tcW w:w="5244" w:type="dxa"/>
            <w:tcBorders>
              <w:top w:val="nil"/>
            </w:tcBorders>
          </w:tcPr>
          <w:p w:rsidR="00E428C9" w:rsidRPr="00FA127D" w:rsidRDefault="00E428C9"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3. </w:t>
            </w:r>
            <w:r w:rsidR="00E428C9" w:rsidRPr="00FA127D">
              <w:rPr>
                <w:rFonts w:ascii="Times New Roman" w:hAnsi="Times New Roman" w:cs="Times New Roman"/>
                <w:color w:val="000000" w:themeColor="text1"/>
              </w:rPr>
              <w:t>Violência obstétrica</w:t>
            </w:r>
            <w:r w:rsidRPr="00FA127D">
              <w:rPr>
                <w:rFonts w:ascii="Times New Roman" w:hAnsi="Times New Roman" w:cs="Times New Roman"/>
                <w:color w:val="000000" w:themeColor="text1"/>
              </w:rPr>
              <w:t xml:space="preserve"> - </w:t>
            </w:r>
            <w:r w:rsidR="00E428C9" w:rsidRPr="00FA127D">
              <w:rPr>
                <w:rFonts w:ascii="Times New Roman" w:hAnsi="Times New Roman" w:cs="Times New Roman"/>
                <w:color w:val="000000" w:themeColor="text1"/>
              </w:rPr>
              <w:t>Na assistência a mulheres com deficiência e mobilidade reduzida, a violência obstétrica é retratada com negação do direito à maternidade e negação de sua sexualidade.</w:t>
            </w:r>
          </w:p>
          <w:p w:rsidR="00E428C9" w:rsidRPr="00FA127D" w:rsidRDefault="00E428C9" w:rsidP="000278BA">
            <w:pPr>
              <w:widowControl w:val="0"/>
              <w:spacing w:line="240" w:lineRule="auto"/>
              <w:jc w:val="both"/>
              <w:rPr>
                <w:rFonts w:ascii="Times New Roman" w:hAnsi="Times New Roman" w:cs="Times New Roman"/>
                <w:color w:val="000000" w:themeColor="text1"/>
              </w:rPr>
            </w:pPr>
          </w:p>
          <w:p w:rsidR="00E428C9" w:rsidRPr="00FA127D" w:rsidRDefault="00E428C9" w:rsidP="000278BA">
            <w:pPr>
              <w:widowControl w:val="0"/>
              <w:spacing w:line="240" w:lineRule="auto"/>
              <w:jc w:val="both"/>
              <w:rPr>
                <w:rFonts w:ascii="Times New Roman" w:hAnsi="Times New Roman" w:cs="Times New Roman"/>
                <w:color w:val="000000" w:themeColor="text1"/>
              </w:rPr>
            </w:pPr>
          </w:p>
        </w:tc>
        <w:tc>
          <w:tcPr>
            <w:tcW w:w="5244" w:type="dxa"/>
          </w:tcPr>
          <w:p w:rsidR="00E428C9" w:rsidRPr="00FA127D" w:rsidRDefault="00E428C9" w:rsidP="00C73B25">
            <w:pPr>
              <w:pStyle w:val="PargrafodaLista"/>
              <w:widowControl w:val="0"/>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Garantir o direito à acessibilidade da informação durante o acompanhamento pré-natal, parto e puerpério; </w:t>
            </w:r>
          </w:p>
          <w:p w:rsidR="00E428C9" w:rsidRPr="00FA127D" w:rsidRDefault="00E428C9" w:rsidP="00C73B25">
            <w:pPr>
              <w:pStyle w:val="PargrafodaLista"/>
              <w:widowControl w:val="0"/>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Dar a possibilidade à mulher a liberdade para escolher posições alternativas que sejam mais confortáveis durante exames, avaliações e atendimentos clínicos.</w:t>
            </w: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4. </w:t>
            </w:r>
            <w:r w:rsidR="00E428C9" w:rsidRPr="00FA127D">
              <w:rPr>
                <w:rFonts w:ascii="Times New Roman" w:hAnsi="Times New Roman" w:cs="Times New Roman"/>
                <w:color w:val="000000" w:themeColor="text1"/>
              </w:rPr>
              <w:t xml:space="preserve">A acessibilidade atitudinal diz respeito à forma como as pessoas e grupos de um modo </w:t>
            </w:r>
            <w:r w:rsidR="00E428C9" w:rsidRPr="00FA127D">
              <w:rPr>
                <w:rFonts w:ascii="Times New Roman" w:hAnsi="Times New Roman" w:cs="Times New Roman"/>
                <w:color w:val="000000" w:themeColor="text1"/>
              </w:rPr>
              <w:lastRenderedPageBreak/>
              <w:t>geral lidam com a questão da deficiência. O que significa dizer que uma atitude pode incluir ou excluir a</w:t>
            </w:r>
            <w:r w:rsidR="00423D55" w:rsidRPr="00FA127D">
              <w:rPr>
                <w:rFonts w:ascii="Times New Roman" w:hAnsi="Times New Roman" w:cs="Times New Roman"/>
                <w:color w:val="000000" w:themeColor="text1"/>
              </w:rPr>
              <w:t xml:space="preserve">s mulheres </w:t>
            </w:r>
            <w:r w:rsidR="00E428C9" w:rsidRPr="00FA127D">
              <w:rPr>
                <w:rFonts w:ascii="Times New Roman" w:hAnsi="Times New Roman" w:cs="Times New Roman"/>
                <w:color w:val="000000" w:themeColor="text1"/>
              </w:rPr>
              <w:t>com deficiência.</w:t>
            </w:r>
          </w:p>
        </w:tc>
        <w:tc>
          <w:tcPr>
            <w:tcW w:w="5244" w:type="dxa"/>
          </w:tcPr>
          <w:p w:rsidR="00294AF6" w:rsidRPr="00FA127D" w:rsidRDefault="00294AF6"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a) </w:t>
            </w:r>
            <w:r w:rsidR="00E428C9" w:rsidRPr="00FA127D">
              <w:rPr>
                <w:rFonts w:ascii="Times New Roman" w:hAnsi="Times New Roman" w:cs="Times New Roman"/>
                <w:color w:val="000000" w:themeColor="text1"/>
              </w:rPr>
              <w:t>Incentivar atitudes que sejam livres dos preconceitos, estereótipos, discrim</w:t>
            </w:r>
            <w:r w:rsidRPr="00FA127D">
              <w:rPr>
                <w:rFonts w:ascii="Times New Roman" w:hAnsi="Times New Roman" w:cs="Times New Roman"/>
                <w:color w:val="000000" w:themeColor="text1"/>
              </w:rPr>
              <w:t>inações e estigmas.</w:t>
            </w:r>
          </w:p>
          <w:p w:rsidR="00E428C9" w:rsidRPr="00FA127D" w:rsidRDefault="00294AF6"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b) </w:t>
            </w:r>
            <w:r w:rsidR="00E428C9" w:rsidRPr="00FA127D">
              <w:rPr>
                <w:rFonts w:ascii="Times New Roman" w:hAnsi="Times New Roman" w:cs="Times New Roman"/>
                <w:color w:val="000000" w:themeColor="text1"/>
              </w:rPr>
              <w:t>Capacitar os profissionais da saúde para uma compreensão da deficiência que ultrapasse a visão biomédica e promova uma atuação anticapacitista em saúde.</w:t>
            </w: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b/>
                <w:color w:val="000000" w:themeColor="text1"/>
              </w:rPr>
              <w:lastRenderedPageBreak/>
              <w:t xml:space="preserve">5. </w:t>
            </w:r>
            <w:r w:rsidR="00E428C9" w:rsidRPr="00FA127D">
              <w:rPr>
                <w:rFonts w:ascii="Times New Roman" w:hAnsi="Times New Roman" w:cs="Times New Roman"/>
                <w:b/>
                <w:color w:val="000000" w:themeColor="text1"/>
              </w:rPr>
              <w:t>Acessibilidade na comunicação</w:t>
            </w:r>
            <w:r w:rsidR="00E428C9" w:rsidRPr="00FA127D">
              <w:rPr>
                <w:rFonts w:ascii="Times New Roman" w:hAnsi="Times New Roman" w:cs="Times New Roman"/>
                <w:color w:val="000000" w:themeColor="text1"/>
              </w:rPr>
              <w:t xml:space="preserve"> deve ser promovida a fim de se adequar às necessidades individuais de cada usuária para que ela possa efetivamente compreender as informações e também ser compreendida.</w:t>
            </w:r>
          </w:p>
          <w:p w:rsidR="00E428C9" w:rsidRPr="00FA127D" w:rsidRDefault="00E428C9" w:rsidP="000278BA">
            <w:pPr>
              <w:widowControl w:val="0"/>
              <w:spacing w:line="240" w:lineRule="auto"/>
              <w:jc w:val="both"/>
              <w:rPr>
                <w:rFonts w:ascii="Times New Roman" w:hAnsi="Times New Roman" w:cs="Times New Roman"/>
                <w:color w:val="000000" w:themeColor="text1"/>
              </w:rPr>
            </w:pPr>
          </w:p>
          <w:p w:rsidR="00E428C9" w:rsidRPr="00FA127D" w:rsidRDefault="00E428C9"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Garantir a acessibilidade é um dos fatores fundamentais para uma atenção integral à saúde das mulheres com deficiência e mobilidade reduzida, assim como para efetivação de seus direitos, cidadania, participação social e independência</w:t>
            </w:r>
          </w:p>
        </w:tc>
        <w:tc>
          <w:tcPr>
            <w:tcW w:w="5244" w:type="dxa"/>
          </w:tcPr>
          <w:p w:rsidR="00E428C9" w:rsidRPr="00FA127D" w:rsidRDefault="00E428C9" w:rsidP="00C73B25">
            <w:pPr>
              <w:pStyle w:val="PargrafodaLista"/>
              <w:widowControl w:val="0"/>
              <w:numPr>
                <w:ilvl w:val="0"/>
                <w:numId w:val="15"/>
              </w:num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Profissionais de saúde devem identificar as diversas barreiras que dificultam ou impedem as mulheres com deficiência e mobilidade reduzida a acessarem ações, ofertas e serviços de saúde.</w:t>
            </w:r>
          </w:p>
          <w:p w:rsidR="00E428C9" w:rsidRPr="00FA127D" w:rsidRDefault="00E428C9" w:rsidP="000278BA">
            <w:pPr>
              <w:widowControl w:val="0"/>
              <w:spacing w:line="240" w:lineRule="auto"/>
              <w:ind w:left="31" w:hanging="31"/>
              <w:jc w:val="both"/>
              <w:rPr>
                <w:rFonts w:ascii="Times New Roman" w:hAnsi="Times New Roman" w:cs="Times New Roman"/>
                <w:color w:val="000000" w:themeColor="text1"/>
              </w:rPr>
            </w:pPr>
          </w:p>
          <w:p w:rsidR="00294AF6" w:rsidRPr="00FA127D" w:rsidRDefault="00E428C9" w:rsidP="00C73B25">
            <w:pPr>
              <w:pStyle w:val="PargrafodaLista"/>
              <w:widowControl w:val="0"/>
              <w:numPr>
                <w:ilvl w:val="0"/>
                <w:numId w:val="15"/>
              </w:num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comunicação acessível nos serviços e informações disponíveis na atenção à saúde. Para que ocorra a realização de exames nas mulheres com deficiência auditiva, é necessário a presença de intérprete de Libras e/ou leitu</w:t>
            </w:r>
            <w:r w:rsidR="00294AF6" w:rsidRPr="00FA127D">
              <w:rPr>
                <w:rFonts w:ascii="Times New Roman" w:hAnsi="Times New Roman" w:cs="Times New Roman"/>
                <w:color w:val="000000" w:themeColor="text1"/>
              </w:rPr>
              <w:t xml:space="preserve">ra labial. </w:t>
            </w:r>
            <w:r w:rsidRPr="00FA127D">
              <w:rPr>
                <w:rFonts w:ascii="Times New Roman" w:hAnsi="Times New Roman" w:cs="Times New Roman"/>
                <w:color w:val="000000" w:themeColor="text1"/>
              </w:rPr>
              <w:t xml:space="preserve">O profissional responsável pelo procedimento deve ser capacitado para realizar a audiodescrição para mulheres com deficiência visual. </w:t>
            </w:r>
          </w:p>
          <w:p w:rsidR="00E428C9" w:rsidRPr="00FA127D" w:rsidRDefault="00E428C9" w:rsidP="00C73B25">
            <w:pPr>
              <w:pStyle w:val="PargrafodaLista"/>
              <w:widowControl w:val="0"/>
              <w:numPr>
                <w:ilvl w:val="0"/>
                <w:numId w:val="15"/>
              </w:num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Recursos de acessibilidade para mul</w:t>
            </w:r>
            <w:r w:rsidR="00AF4E29" w:rsidRPr="00FA127D">
              <w:rPr>
                <w:rFonts w:ascii="Times New Roman" w:hAnsi="Times New Roman" w:cs="Times New Roman"/>
                <w:color w:val="000000" w:themeColor="text1"/>
              </w:rPr>
              <w:t xml:space="preserve">heres com deficiência auditiva, </w:t>
            </w:r>
            <w:r w:rsidRPr="00FA127D">
              <w:rPr>
                <w:rFonts w:ascii="Times New Roman" w:hAnsi="Times New Roman" w:cs="Times New Roman"/>
                <w:color w:val="000000" w:themeColor="text1"/>
              </w:rPr>
              <w:t>visual, intelectual, bem como as pertencentes ao grupo dos Transtornos do Espectro Autista (TEA) para agendamento de consultas, tratamentos e exames.</w:t>
            </w: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b/>
                <w:color w:val="000000" w:themeColor="text1"/>
              </w:rPr>
              <w:t xml:space="preserve">6. </w:t>
            </w:r>
            <w:r w:rsidR="00E428C9" w:rsidRPr="00FA127D">
              <w:rPr>
                <w:rFonts w:ascii="Times New Roman" w:hAnsi="Times New Roman" w:cs="Times New Roman"/>
                <w:b/>
                <w:color w:val="000000" w:themeColor="text1"/>
              </w:rPr>
              <w:t>Acessibilidade arquitetônica</w:t>
            </w:r>
            <w:r w:rsidR="00E428C9" w:rsidRPr="00FA127D">
              <w:rPr>
                <w:rFonts w:ascii="Times New Roman" w:hAnsi="Times New Roman" w:cs="Times New Roman"/>
                <w:color w:val="000000" w:themeColor="text1"/>
              </w:rPr>
              <w:t xml:space="preserve"> é garantir a possibilidade do acesso, da aproximação, da utilização e do manuseio </w:t>
            </w:r>
            <w:r w:rsidRPr="00FA127D">
              <w:rPr>
                <w:rFonts w:ascii="Times New Roman" w:hAnsi="Times New Roman" w:cs="Times New Roman"/>
                <w:color w:val="000000" w:themeColor="text1"/>
              </w:rPr>
              <w:t xml:space="preserve">de qualquer ambiente ou objeto. </w:t>
            </w:r>
            <w:r w:rsidR="00E428C9" w:rsidRPr="00FA127D">
              <w:rPr>
                <w:rFonts w:ascii="Times New Roman" w:hAnsi="Times New Roman" w:cs="Times New Roman"/>
                <w:color w:val="000000" w:themeColor="text1"/>
              </w:rPr>
              <w:t>Possibilidade e condição de alcance, percepção e entendimento para utilização com segurança e autonomia de edificações, espaço, mobiliário, equipamento urbano e elementos.Desenho Universal é a concepção de espaços, artefatos e produtos que visam atender simultaneamente todas as pessoas, com diferentes características antropométricas e sensoriais, de forma autônoma, segura e confortável, constituindo-se nos elementos ou soluções que compõem a acessibilidade. (Decreto Federal nº 5.296/04, Art. 8º, Inciso IX)</w:t>
            </w:r>
          </w:p>
        </w:tc>
        <w:tc>
          <w:tcPr>
            <w:tcW w:w="5244" w:type="dxa"/>
          </w:tcPr>
          <w:p w:rsidR="00E428C9" w:rsidRPr="00FA127D" w:rsidRDefault="00E428C9" w:rsidP="00C73B25">
            <w:pPr>
              <w:widowControl w:val="0"/>
              <w:numPr>
                <w:ilvl w:val="0"/>
                <w:numId w:val="14"/>
              </w:numPr>
              <w:pBdr>
                <w:top w:val="nil"/>
                <w:left w:val="nil"/>
                <w:bottom w:val="nil"/>
                <w:right w:val="nil"/>
                <w:between w:val="nil"/>
              </w:pBdr>
              <w:spacing w:line="240" w:lineRule="auto"/>
              <w:ind w:left="31" w:hanging="31"/>
              <w:jc w:val="both"/>
              <w:rPr>
                <w:rFonts w:ascii="Times New Roman" w:hAnsi="Times New Roman" w:cs="Times New Roman"/>
                <w:color w:val="000000" w:themeColor="text1"/>
              </w:rPr>
            </w:pPr>
            <w:r w:rsidRPr="00FA127D">
              <w:rPr>
                <w:rFonts w:ascii="Times New Roman" w:hAnsi="Times New Roman" w:cs="Times New Roman"/>
                <w:color w:val="000000" w:themeColor="text1"/>
              </w:rPr>
              <w:t>Garantir rampas, placas de sinalização, balcões rebaixados, iluminação adequada, elevadores, barras, balanças para cadeiras de rodas, macas elétricas, leitos rebaixáveis, berços e leitos de UTI neonatal rebaixáveis;</w:t>
            </w:r>
          </w:p>
          <w:p w:rsidR="00E428C9" w:rsidRPr="00FA127D" w:rsidRDefault="00E428C9" w:rsidP="00C73B25">
            <w:pPr>
              <w:widowControl w:val="0"/>
              <w:numPr>
                <w:ilvl w:val="0"/>
                <w:numId w:val="14"/>
              </w:numPr>
              <w:pBdr>
                <w:top w:val="nil"/>
                <w:left w:val="nil"/>
                <w:bottom w:val="nil"/>
                <w:right w:val="nil"/>
                <w:between w:val="nil"/>
              </w:pBdr>
              <w:spacing w:line="240" w:lineRule="auto"/>
              <w:ind w:left="31" w:hanging="31"/>
              <w:jc w:val="both"/>
              <w:rPr>
                <w:rFonts w:ascii="Times New Roman" w:hAnsi="Times New Roman" w:cs="Times New Roman"/>
                <w:color w:val="000000" w:themeColor="text1"/>
              </w:rPr>
            </w:pPr>
            <w:r w:rsidRPr="00FA127D">
              <w:rPr>
                <w:rFonts w:ascii="Times New Roman" w:hAnsi="Times New Roman" w:cs="Times New Roman"/>
                <w:color w:val="000000" w:themeColor="text1"/>
              </w:rPr>
              <w:t>Garantir mesas ginecológicas rebaixáveis que permitam às mulheres com baixa estatura e mulheres com deficiência e mobilidade reduzida possam subir e/ou se transferir para a mesa com mais segurança.</w:t>
            </w:r>
          </w:p>
          <w:p w:rsidR="00E428C9" w:rsidRPr="00FA127D" w:rsidRDefault="00E428C9" w:rsidP="00C73B25">
            <w:pPr>
              <w:widowControl w:val="0"/>
              <w:numPr>
                <w:ilvl w:val="0"/>
                <w:numId w:val="14"/>
              </w:numPr>
              <w:pBdr>
                <w:top w:val="nil"/>
                <w:left w:val="nil"/>
                <w:bottom w:val="nil"/>
                <w:right w:val="nil"/>
                <w:between w:val="nil"/>
              </w:pBdr>
              <w:spacing w:line="240" w:lineRule="auto"/>
              <w:ind w:left="31" w:hanging="31"/>
              <w:jc w:val="both"/>
              <w:rPr>
                <w:rFonts w:ascii="Times New Roman" w:hAnsi="Times New Roman" w:cs="Times New Roman"/>
                <w:color w:val="000000" w:themeColor="text1"/>
              </w:rPr>
            </w:pPr>
            <w:r w:rsidRPr="00FA127D">
              <w:rPr>
                <w:rFonts w:ascii="Times New Roman" w:hAnsi="Times New Roman" w:cs="Times New Roman"/>
                <w:color w:val="000000" w:themeColor="text1"/>
              </w:rPr>
              <w:t>Garantir balança com acessibilidade para cadeiras de rodas.</w:t>
            </w:r>
          </w:p>
          <w:p w:rsidR="00E428C9" w:rsidRPr="00FA127D" w:rsidRDefault="00E428C9" w:rsidP="000278BA">
            <w:pPr>
              <w:widowControl w:val="0"/>
              <w:spacing w:line="240" w:lineRule="auto"/>
              <w:ind w:left="31" w:hanging="31"/>
              <w:jc w:val="both"/>
              <w:rPr>
                <w:rFonts w:ascii="Times New Roman" w:hAnsi="Times New Roman" w:cs="Times New Roman"/>
                <w:color w:val="000000" w:themeColor="text1"/>
              </w:rPr>
            </w:pP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b/>
                <w:color w:val="000000" w:themeColor="text1"/>
              </w:rPr>
              <w:t xml:space="preserve">7. </w:t>
            </w:r>
            <w:r w:rsidR="00E428C9" w:rsidRPr="00FA127D">
              <w:rPr>
                <w:rFonts w:ascii="Times New Roman" w:hAnsi="Times New Roman" w:cs="Times New Roman"/>
                <w:b/>
                <w:color w:val="000000" w:themeColor="text1"/>
              </w:rPr>
              <w:t xml:space="preserve">Violência sexual </w:t>
            </w:r>
            <w:r w:rsidRPr="00FA127D">
              <w:rPr>
                <w:rFonts w:ascii="Times New Roman" w:hAnsi="Times New Roman" w:cs="Times New Roman"/>
                <w:b/>
                <w:color w:val="000000" w:themeColor="text1"/>
              </w:rPr>
              <w:t xml:space="preserve">- </w:t>
            </w:r>
            <w:r w:rsidR="00E428C9" w:rsidRPr="00FA127D">
              <w:rPr>
                <w:rFonts w:ascii="Times New Roman" w:hAnsi="Times New Roman" w:cs="Times New Roman"/>
                <w:color w:val="000000" w:themeColor="text1"/>
              </w:rPr>
              <w:t xml:space="preserve">No âmbito do SUS, as instituições envolvidas na atenção às pessoas em situação de violência sexual devem assegurar cada etapa do </w:t>
            </w:r>
            <w:r w:rsidRPr="00FA127D">
              <w:rPr>
                <w:rFonts w:ascii="Times New Roman" w:hAnsi="Times New Roman" w:cs="Times New Roman"/>
                <w:color w:val="000000" w:themeColor="text1"/>
              </w:rPr>
              <w:t xml:space="preserve">atendimento que for necessário. </w:t>
            </w:r>
            <w:r w:rsidR="00E428C9" w:rsidRPr="00FA127D">
              <w:rPr>
                <w:rFonts w:ascii="Times New Roman" w:hAnsi="Times New Roman" w:cs="Times New Roman"/>
                <w:color w:val="000000" w:themeColor="text1"/>
              </w:rPr>
              <w:t>Isso inclui medidas de prevenção, emergência, acompanhamento, reabilitação, tratamento de eventuais agravos e impactos resultantes da violência sexual sobre a saúde física e psicológica, além do abortamento legal, se for solicitado pela mulher ou adolescente, de acordo com a legislação vigente.</w:t>
            </w:r>
          </w:p>
        </w:tc>
        <w:tc>
          <w:tcPr>
            <w:tcW w:w="5244" w:type="dxa"/>
          </w:tcPr>
          <w:p w:rsidR="00E428C9" w:rsidRPr="00FA127D" w:rsidRDefault="00294AF6"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E428C9" w:rsidRPr="00FA127D">
              <w:rPr>
                <w:rFonts w:ascii="Times New Roman" w:hAnsi="Times New Roman" w:cs="Times New Roman"/>
                <w:color w:val="000000" w:themeColor="text1"/>
              </w:rPr>
              <w:t xml:space="preserve">Incluir informações específicas e acessíveis para mulheres com deficiência nas campanhas de conscientização de combate à violência sexual. </w:t>
            </w:r>
          </w:p>
          <w:p w:rsidR="00E428C9" w:rsidRPr="00FA127D" w:rsidRDefault="00E428C9" w:rsidP="00C73B25">
            <w:pPr>
              <w:pStyle w:val="PargrafodaLista"/>
              <w:widowControl w:val="0"/>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Divulgação de informações sobre a existência de serviços de referência para atendimento à violência sexual.</w:t>
            </w:r>
          </w:p>
          <w:p w:rsidR="00E428C9" w:rsidRPr="00FA127D" w:rsidRDefault="00E428C9" w:rsidP="000278BA">
            <w:pPr>
              <w:widowControl w:val="0"/>
              <w:spacing w:line="240" w:lineRule="auto"/>
              <w:ind w:left="31" w:hanging="31"/>
              <w:jc w:val="both"/>
              <w:rPr>
                <w:rFonts w:ascii="Times New Roman" w:hAnsi="Times New Roman" w:cs="Times New Roman"/>
                <w:color w:val="000000" w:themeColor="text1"/>
              </w:rPr>
            </w:pP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b/>
                <w:color w:val="000000" w:themeColor="text1"/>
              </w:rPr>
              <w:t xml:space="preserve">8. </w:t>
            </w:r>
            <w:r w:rsidR="00E428C9" w:rsidRPr="00FA127D">
              <w:rPr>
                <w:rFonts w:ascii="Times New Roman" w:hAnsi="Times New Roman" w:cs="Times New Roman"/>
                <w:b/>
                <w:color w:val="000000" w:themeColor="text1"/>
              </w:rPr>
              <w:t>Promoção da saúde</w:t>
            </w:r>
            <w:r w:rsidR="00E428C9" w:rsidRPr="00FA127D">
              <w:rPr>
                <w:rFonts w:ascii="Times New Roman" w:hAnsi="Times New Roman" w:cs="Times New Roman"/>
                <w:color w:val="000000" w:themeColor="text1"/>
              </w:rPr>
              <w:t xml:space="preserve"> das mulheres com deficiência e mobilidade reduzida, deve-se considerar a singularidade dos sujeitos e ter como estratégia operacional a transversalização das ações para a promoção da saúde na Rede de Atenção à Saúde, pautada em práticas de cuidado humanizadas, na </w:t>
            </w:r>
            <w:r w:rsidR="00E428C9" w:rsidRPr="00FA127D">
              <w:rPr>
                <w:rFonts w:ascii="Times New Roman" w:hAnsi="Times New Roman" w:cs="Times New Roman"/>
                <w:color w:val="000000" w:themeColor="text1"/>
              </w:rPr>
              <w:lastRenderedPageBreak/>
              <w:t>integralidade, singularidade dos sujeitos e dos territórios e articulando-se com todos os equipamentos e serviços para a produção da saúde, assim como dispositivos intersetoriais para garantia de acesso aos direitos.</w:t>
            </w:r>
          </w:p>
        </w:tc>
        <w:tc>
          <w:tcPr>
            <w:tcW w:w="5244" w:type="dxa"/>
          </w:tcPr>
          <w:p w:rsidR="00E428C9" w:rsidRPr="00FA127D" w:rsidRDefault="00294AF6"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a)</w:t>
            </w:r>
            <w:r w:rsidR="00423D55" w:rsidRPr="00FA127D">
              <w:rPr>
                <w:rFonts w:ascii="Times New Roman" w:hAnsi="Times New Roman" w:cs="Times New Roman"/>
                <w:color w:val="000000" w:themeColor="text1"/>
              </w:rPr>
              <w:t xml:space="preserve">As mulheres idosas, </w:t>
            </w:r>
            <w:r w:rsidR="00E428C9" w:rsidRPr="00FA127D">
              <w:rPr>
                <w:rFonts w:ascii="Times New Roman" w:hAnsi="Times New Roman" w:cs="Times New Roman"/>
                <w:color w:val="000000" w:themeColor="text1"/>
              </w:rPr>
              <w:t>adultas, meninas e adolescentes com deficiência devem ser estimuladas a praticar atividades físicas regulares de acordo com a aptidão de cada uma. Exercícios físicos aeróbicos, alongamentos, esportes podem promover diversos benefícios à saúde física, psicológica e social. Convide-as para participar dos grupos existentes em seu território.</w:t>
            </w:r>
          </w:p>
          <w:p w:rsidR="00E428C9" w:rsidRPr="00FA127D" w:rsidRDefault="00294AF6"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b)</w:t>
            </w:r>
            <w:r w:rsidR="00E428C9" w:rsidRPr="00FA127D">
              <w:rPr>
                <w:rFonts w:ascii="Times New Roman" w:hAnsi="Times New Roman" w:cs="Times New Roman"/>
                <w:color w:val="000000" w:themeColor="text1"/>
              </w:rPr>
              <w:t>Identificação de ações e estratégias para prevenir e/ou reduzir tabagismo, diminuindo dessa forma a vulnerabilidade e acometimentos relacionados.</w:t>
            </w:r>
          </w:p>
          <w:p w:rsidR="00E428C9" w:rsidRPr="00FA127D" w:rsidRDefault="00294AF6"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c)</w:t>
            </w:r>
            <w:r w:rsidR="00E428C9" w:rsidRPr="00FA127D">
              <w:rPr>
                <w:rFonts w:ascii="Times New Roman" w:hAnsi="Times New Roman" w:cs="Times New Roman"/>
                <w:color w:val="000000" w:themeColor="text1"/>
              </w:rPr>
              <w:t>Promoção da alimentação saudável dentro do contexto, singularidade e necessidade de cada sujeito.</w:t>
            </w:r>
          </w:p>
          <w:p w:rsidR="00E428C9" w:rsidRPr="00FA127D" w:rsidRDefault="00E428C9" w:rsidP="00C73B25">
            <w:pPr>
              <w:widowControl w:val="0"/>
              <w:numPr>
                <w:ilvl w:val="0"/>
                <w:numId w:val="3"/>
              </w:numPr>
              <w:pBdr>
                <w:top w:val="nil"/>
                <w:left w:val="nil"/>
                <w:bottom w:val="nil"/>
                <w:right w:val="nil"/>
                <w:between w:val="nil"/>
              </w:pBdr>
              <w:spacing w:line="240" w:lineRule="auto"/>
              <w:ind w:left="31" w:hanging="31"/>
              <w:jc w:val="both"/>
              <w:rPr>
                <w:rFonts w:ascii="Times New Roman" w:hAnsi="Times New Roman" w:cs="Times New Roman"/>
                <w:color w:val="000000" w:themeColor="text1"/>
              </w:rPr>
            </w:pPr>
            <w:r w:rsidRPr="00FA127D">
              <w:rPr>
                <w:rFonts w:ascii="Times New Roman" w:hAnsi="Times New Roman" w:cs="Times New Roman"/>
                <w:color w:val="000000" w:themeColor="text1"/>
              </w:rPr>
              <w:t>Prevenção e/ou redução do consumo abusivo de álcool e outras drogas.</w:t>
            </w:r>
          </w:p>
          <w:p w:rsidR="00E428C9" w:rsidRPr="00FA127D" w:rsidRDefault="00E428C9" w:rsidP="00C73B25">
            <w:pPr>
              <w:widowControl w:val="0"/>
              <w:numPr>
                <w:ilvl w:val="0"/>
                <w:numId w:val="3"/>
              </w:numPr>
              <w:pBdr>
                <w:top w:val="nil"/>
                <w:left w:val="nil"/>
                <w:bottom w:val="nil"/>
                <w:right w:val="nil"/>
                <w:between w:val="nil"/>
              </w:pBdr>
              <w:spacing w:line="240" w:lineRule="auto"/>
              <w:ind w:left="31" w:hanging="31"/>
              <w:jc w:val="both"/>
              <w:rPr>
                <w:rFonts w:ascii="Times New Roman" w:hAnsi="Times New Roman" w:cs="Times New Roman"/>
                <w:color w:val="000000" w:themeColor="text1"/>
              </w:rPr>
            </w:pPr>
            <w:r w:rsidRPr="00FA127D">
              <w:rPr>
                <w:rFonts w:ascii="Times New Roman" w:hAnsi="Times New Roman" w:cs="Times New Roman"/>
                <w:color w:val="000000" w:themeColor="text1"/>
              </w:rPr>
              <w:t>As mulheres com deficiência estão em risco de depressão e transtornos de saúde mental. Devem ser identificados métodos não saudáveis de lidar com o sofrimento psíquico como, por exemplo, uso de álcool, abuso de drogas, tabagismo. O tratamento deve considerar métodos farmacológicos e não-farmacológicos de depressão e outros problemas de saúde mental. A presença de uma deficiência não deve excluir a utilização de medicamentos, aconselhamento e psicoterapia, se tal se justificar.</w:t>
            </w: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b/>
                <w:color w:val="000000" w:themeColor="text1"/>
              </w:rPr>
              <w:lastRenderedPageBreak/>
              <w:t>9. A</w:t>
            </w:r>
            <w:r w:rsidR="00E428C9" w:rsidRPr="00FA127D">
              <w:rPr>
                <w:rFonts w:ascii="Times New Roman" w:hAnsi="Times New Roman" w:cs="Times New Roman"/>
                <w:b/>
                <w:color w:val="000000" w:themeColor="text1"/>
              </w:rPr>
              <w:t>cesso ao processo de reabilitação na perspectiva de uma abordagem global e interdisciplinar</w:t>
            </w:r>
            <w:r w:rsidR="00E428C9" w:rsidRPr="00FA127D">
              <w:rPr>
                <w:rFonts w:ascii="Times New Roman" w:hAnsi="Times New Roman" w:cs="Times New Roman"/>
                <w:color w:val="000000" w:themeColor="text1"/>
              </w:rPr>
              <w:t xml:space="preserve"> que envolva diferentes áreas de especialização e um trabalho interdisciplinar, para qualificação da ação conjunta com estabelecimento de prioridades, ações e intervenções contextualizadas.</w:t>
            </w:r>
          </w:p>
        </w:tc>
        <w:tc>
          <w:tcPr>
            <w:tcW w:w="5244" w:type="dxa"/>
          </w:tcPr>
          <w:p w:rsidR="00E428C9" w:rsidRPr="00FA127D" w:rsidRDefault="00294AF6"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E428C9" w:rsidRPr="00FA127D">
              <w:rPr>
                <w:rFonts w:ascii="Times New Roman" w:hAnsi="Times New Roman" w:cs="Times New Roman"/>
                <w:color w:val="000000" w:themeColor="text1"/>
              </w:rPr>
              <w:t xml:space="preserve">Precocidade no processo de reabilitação para a prevenção de sequelas e agravos. </w:t>
            </w:r>
          </w:p>
          <w:p w:rsidR="00E428C9" w:rsidRPr="00FA127D" w:rsidRDefault="00294AF6" w:rsidP="000278BA">
            <w:pPr>
              <w:widowControl w:val="0"/>
              <w:pBdr>
                <w:top w:val="nil"/>
                <w:left w:val="nil"/>
                <w:bottom w:val="nil"/>
                <w:right w:val="nil"/>
                <w:between w:val="nil"/>
              </w:pBdr>
              <w:spacing w:line="240" w:lineRule="auto"/>
              <w:ind w:left="31"/>
              <w:jc w:val="both"/>
              <w:rPr>
                <w:rFonts w:ascii="Times New Roman" w:hAnsi="Times New Roman" w:cs="Times New Roman"/>
                <w:color w:val="000000" w:themeColor="text1"/>
              </w:rPr>
            </w:pPr>
            <w:r w:rsidRPr="00FA127D">
              <w:rPr>
                <w:rFonts w:ascii="Times New Roman" w:hAnsi="Times New Roman" w:cs="Times New Roman"/>
                <w:color w:val="000000" w:themeColor="text1"/>
              </w:rPr>
              <w:t>b)</w:t>
            </w:r>
            <w:r w:rsidR="00E428C9" w:rsidRPr="00FA127D">
              <w:rPr>
                <w:rFonts w:ascii="Times New Roman" w:hAnsi="Times New Roman" w:cs="Times New Roman"/>
                <w:color w:val="000000" w:themeColor="text1"/>
              </w:rPr>
              <w:t>Acolhimento e identificação para avaliação em reabilitação com o estabelecimento de prioridades, ações e intervenções contextualizadas e o serviço especializado de referência do território deve ser identificado.</w:t>
            </w:r>
          </w:p>
          <w:p w:rsidR="00E428C9" w:rsidRPr="00FA127D" w:rsidRDefault="00294AF6" w:rsidP="000278BA">
            <w:pPr>
              <w:widowControl w:val="0"/>
              <w:pBdr>
                <w:top w:val="nil"/>
                <w:left w:val="nil"/>
                <w:bottom w:val="nil"/>
                <w:right w:val="nil"/>
                <w:between w:val="nil"/>
              </w:pBdr>
              <w:spacing w:line="240" w:lineRule="auto"/>
              <w:ind w:left="31"/>
              <w:jc w:val="both"/>
              <w:rPr>
                <w:rFonts w:ascii="Times New Roman" w:hAnsi="Times New Roman" w:cs="Times New Roman"/>
                <w:color w:val="000000" w:themeColor="text1"/>
              </w:rPr>
            </w:pPr>
            <w:r w:rsidRPr="00FA127D">
              <w:rPr>
                <w:rFonts w:ascii="Times New Roman" w:hAnsi="Times New Roman" w:cs="Times New Roman"/>
                <w:color w:val="000000" w:themeColor="text1"/>
              </w:rPr>
              <w:t>c)</w:t>
            </w:r>
            <w:r w:rsidR="00E428C9" w:rsidRPr="00FA127D">
              <w:rPr>
                <w:rFonts w:ascii="Times New Roman" w:hAnsi="Times New Roman" w:cs="Times New Roman"/>
                <w:color w:val="000000" w:themeColor="text1"/>
              </w:rPr>
              <w:t>O processo de reabilitação deve ter enfoque biopsicossocial compreendendo o indivíduo em toda a sua complexidade.</w:t>
            </w: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10.</w:t>
            </w:r>
            <w:r w:rsidR="00E428C9" w:rsidRPr="00FA127D">
              <w:rPr>
                <w:rFonts w:ascii="Times New Roman" w:hAnsi="Times New Roman" w:cs="Times New Roman"/>
                <w:color w:val="000000" w:themeColor="text1"/>
              </w:rPr>
              <w:t>Necessidade de dados e levantamentos sobre mulheres com deficiência no município.</w:t>
            </w:r>
          </w:p>
        </w:tc>
        <w:tc>
          <w:tcPr>
            <w:tcW w:w="5244" w:type="dxa"/>
          </w:tcPr>
          <w:p w:rsidR="00E428C9" w:rsidRPr="00FA127D" w:rsidRDefault="00E428C9" w:rsidP="00C73B25">
            <w:pPr>
              <w:widowControl w:val="0"/>
              <w:numPr>
                <w:ilvl w:val="0"/>
                <w:numId w:val="4"/>
              </w:numPr>
              <w:pBdr>
                <w:top w:val="nil"/>
                <w:left w:val="nil"/>
                <w:bottom w:val="nil"/>
                <w:right w:val="nil"/>
                <w:between w:val="nil"/>
              </w:pBdr>
              <w:spacing w:line="240" w:lineRule="auto"/>
              <w:ind w:left="31" w:hanging="31"/>
              <w:jc w:val="both"/>
              <w:rPr>
                <w:rFonts w:ascii="Times New Roman" w:hAnsi="Times New Roman" w:cs="Times New Roman"/>
                <w:color w:val="000000" w:themeColor="text1"/>
              </w:rPr>
            </w:pPr>
            <w:r w:rsidRPr="00FA127D">
              <w:rPr>
                <w:rFonts w:ascii="Times New Roman" w:hAnsi="Times New Roman" w:cs="Times New Roman"/>
                <w:color w:val="000000" w:themeColor="text1"/>
              </w:rPr>
              <w:t>Criar um sistema que articule os serviços da saúde, assistência social, direito e outros que registrem casos de violência e outras ocorrências para se pensar em intervenções mais assertivas.</w:t>
            </w:r>
          </w:p>
        </w:tc>
      </w:tr>
      <w:tr w:rsidR="00FA127D" w:rsidRPr="00FA127D" w:rsidTr="00E7745A">
        <w:tc>
          <w:tcPr>
            <w:tcW w:w="4390" w:type="dxa"/>
          </w:tcPr>
          <w:p w:rsidR="00E428C9" w:rsidRPr="00FA127D" w:rsidRDefault="00294AF6" w:rsidP="000278BA">
            <w:pPr>
              <w:widowControl w:val="0"/>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11.</w:t>
            </w:r>
            <w:r w:rsidR="00E428C9" w:rsidRPr="00FA127D">
              <w:rPr>
                <w:rFonts w:ascii="Times New Roman" w:hAnsi="Times New Roman" w:cs="Times New Roman"/>
                <w:color w:val="000000" w:themeColor="text1"/>
              </w:rPr>
              <w:t>Diálogo constante e articulado entre as instâncias de saúde e às mulheres com deficiência</w:t>
            </w:r>
          </w:p>
        </w:tc>
        <w:tc>
          <w:tcPr>
            <w:tcW w:w="5244" w:type="dxa"/>
          </w:tcPr>
          <w:p w:rsidR="00E428C9" w:rsidRPr="00FA127D" w:rsidRDefault="00E428C9" w:rsidP="00C73B25">
            <w:pPr>
              <w:pStyle w:val="PargrafodaLista"/>
              <w:widowControl w:val="0"/>
              <w:numPr>
                <w:ilvl w:val="0"/>
                <w:numId w:val="16"/>
              </w:numPr>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Realizar de maneira periódica fóruns/encontros/eventos para escuta das mulheres com deficiência e dos profissionais de saúde para reavaliação de estratégias de intervenção.</w:t>
            </w:r>
          </w:p>
        </w:tc>
      </w:tr>
      <w:tr w:rsidR="00E428C9" w:rsidRPr="00FA127D" w:rsidTr="000C4997">
        <w:trPr>
          <w:trHeight w:val="2170"/>
        </w:trPr>
        <w:tc>
          <w:tcPr>
            <w:tcW w:w="4390" w:type="dxa"/>
          </w:tcPr>
          <w:p w:rsidR="00E428C9" w:rsidRPr="00FA127D" w:rsidRDefault="00294AF6" w:rsidP="000278BA">
            <w:pPr>
              <w:widowControl w:val="0"/>
              <w:shd w:val="clear" w:color="auto" w:fill="FFFFFF"/>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12. </w:t>
            </w:r>
            <w:r w:rsidR="00E428C9" w:rsidRPr="00FA127D">
              <w:rPr>
                <w:rFonts w:ascii="Times New Roman" w:hAnsi="Times New Roman" w:cs="Times New Roman"/>
                <w:color w:val="000000" w:themeColor="text1"/>
              </w:rPr>
              <w:t xml:space="preserve">As mulheres envolvidas na elaboração deste documento apontam a necessidade de dar especial atenção a Política Nacional de Atenção Integral </w:t>
            </w:r>
            <w:r w:rsidRPr="00FA127D">
              <w:rPr>
                <w:rFonts w:ascii="Times New Roman" w:hAnsi="Times New Roman" w:cs="Times New Roman"/>
                <w:color w:val="000000" w:themeColor="text1"/>
              </w:rPr>
              <w:t xml:space="preserve">às Pessoas com Doenças Raras. A </w:t>
            </w:r>
            <w:r w:rsidR="00E428C9" w:rsidRPr="00FA127D">
              <w:rPr>
                <w:rFonts w:ascii="Times New Roman" w:hAnsi="Times New Roman" w:cs="Times New Roman"/>
                <w:color w:val="000000" w:themeColor="text1"/>
                <w:highlight w:val="white"/>
              </w:rPr>
              <w:t xml:space="preserve">Organização Mundial da Saúde (OMS) estima que as doenças raras causam um terço das deficiências, sendo assim, faz-se urgente e necessário o entendimento amplo das relações que são comuns </w:t>
            </w:r>
            <w:r w:rsidRPr="00FA127D">
              <w:rPr>
                <w:rFonts w:ascii="Times New Roman" w:hAnsi="Times New Roman" w:cs="Times New Roman"/>
                <w:color w:val="000000" w:themeColor="text1"/>
                <w:highlight w:val="white"/>
              </w:rPr>
              <w:t xml:space="preserve">às </w:t>
            </w:r>
            <w:r w:rsidR="00E428C9" w:rsidRPr="00FA127D">
              <w:rPr>
                <w:rFonts w:ascii="Times New Roman" w:hAnsi="Times New Roman" w:cs="Times New Roman"/>
                <w:color w:val="000000" w:themeColor="text1"/>
                <w:highlight w:val="white"/>
              </w:rPr>
              <w:t>doenças raras e deficiências.</w:t>
            </w:r>
          </w:p>
        </w:tc>
        <w:tc>
          <w:tcPr>
            <w:tcW w:w="5244" w:type="dxa"/>
          </w:tcPr>
          <w:p w:rsidR="00E428C9" w:rsidRPr="00FA127D" w:rsidRDefault="00294AF6" w:rsidP="000278BA">
            <w:pPr>
              <w:widowControl w:val="0"/>
              <w:shd w:val="clear" w:color="auto" w:fill="FFFFFF"/>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a) C</w:t>
            </w:r>
            <w:r w:rsidR="00E428C9" w:rsidRPr="00FA127D">
              <w:rPr>
                <w:rFonts w:ascii="Times New Roman" w:hAnsi="Times New Roman" w:cs="Times New Roman"/>
                <w:color w:val="000000" w:themeColor="text1"/>
              </w:rPr>
              <w:t xml:space="preserve">onsiderando a legislação vigente </w:t>
            </w:r>
            <w:r w:rsidR="000278BA" w:rsidRPr="00FA127D">
              <w:rPr>
                <w:rFonts w:ascii="Times New Roman" w:hAnsi="Times New Roman" w:cs="Times New Roman"/>
                <w:color w:val="000000" w:themeColor="text1"/>
              </w:rPr>
              <w:t>(Portaria nº 199, de 30 de janeiro de 2014)</w:t>
            </w:r>
            <w:r w:rsidR="00E428C9" w:rsidRPr="00FA127D">
              <w:rPr>
                <w:rFonts w:ascii="Times New Roman" w:hAnsi="Times New Roman" w:cs="Times New Roman"/>
                <w:color w:val="000000" w:themeColor="text1"/>
              </w:rPr>
              <w:t xml:space="preserve">:melhorar o acesso aos serviços de saúde e à informação; </w:t>
            </w:r>
            <w:r w:rsidR="000278BA" w:rsidRPr="00FA127D">
              <w:rPr>
                <w:rFonts w:ascii="Times New Roman" w:hAnsi="Times New Roman" w:cs="Times New Roman"/>
                <w:color w:val="000000" w:themeColor="text1"/>
              </w:rPr>
              <w:t>R</w:t>
            </w:r>
            <w:r w:rsidR="00E428C9" w:rsidRPr="00FA127D">
              <w:rPr>
                <w:rFonts w:ascii="Times New Roman" w:hAnsi="Times New Roman" w:cs="Times New Roman"/>
                <w:color w:val="000000" w:themeColor="text1"/>
              </w:rPr>
              <w:t>eduzir a incapacidade causada por essas doenças</w:t>
            </w:r>
            <w:r w:rsidR="000278BA" w:rsidRPr="00FA127D">
              <w:rPr>
                <w:rFonts w:ascii="Times New Roman" w:hAnsi="Times New Roman" w:cs="Times New Roman"/>
                <w:color w:val="000000" w:themeColor="text1"/>
              </w:rPr>
              <w:t xml:space="preserve">; </w:t>
            </w:r>
            <w:r w:rsidR="00E428C9" w:rsidRPr="00FA127D">
              <w:rPr>
                <w:rFonts w:ascii="Times New Roman" w:hAnsi="Times New Roman" w:cs="Times New Roman"/>
                <w:color w:val="000000" w:themeColor="text1"/>
              </w:rPr>
              <w:t>e</w:t>
            </w:r>
            <w:r w:rsidR="00E43275" w:rsidRPr="00FA127D">
              <w:rPr>
                <w:rFonts w:ascii="Times New Roman" w:hAnsi="Times New Roman" w:cs="Times New Roman"/>
                <w:color w:val="000000" w:themeColor="text1"/>
              </w:rPr>
              <w:t>C</w:t>
            </w:r>
            <w:r w:rsidR="00E428C9" w:rsidRPr="00FA127D">
              <w:rPr>
                <w:rFonts w:ascii="Times New Roman" w:hAnsi="Times New Roman" w:cs="Times New Roman"/>
                <w:color w:val="000000" w:themeColor="text1"/>
              </w:rPr>
              <w:t>ontribuir para a melhoria da qualidade de vida das pessoas com doenças raras.</w:t>
            </w:r>
          </w:p>
        </w:tc>
      </w:tr>
    </w:tbl>
    <w:p w:rsidR="00E428C9" w:rsidRPr="00FA127D" w:rsidRDefault="00E428C9" w:rsidP="000278BA">
      <w:pPr>
        <w:spacing w:line="240" w:lineRule="auto"/>
        <w:jc w:val="both"/>
        <w:rPr>
          <w:rFonts w:ascii="Times New Roman" w:hAnsi="Times New Roman" w:cs="Times New Roman"/>
          <w:color w:val="000000" w:themeColor="text1"/>
        </w:rPr>
      </w:pPr>
    </w:p>
    <w:p w:rsidR="00E43275" w:rsidRPr="00FA127D" w:rsidRDefault="00E43275" w:rsidP="000278BA">
      <w:pPr>
        <w:spacing w:line="240" w:lineRule="auto"/>
        <w:jc w:val="both"/>
        <w:rPr>
          <w:rFonts w:ascii="Times New Roman" w:hAnsi="Times New Roman" w:cs="Times New Roman"/>
          <w:color w:val="000000" w:themeColor="text1"/>
        </w:rPr>
      </w:pPr>
    </w:p>
    <w:p w:rsidR="00E67002" w:rsidRPr="00FA127D" w:rsidRDefault="005A5F90" w:rsidP="00734228">
      <w:pPr>
        <w:pStyle w:val="Titulo1"/>
      </w:pPr>
      <w:bookmarkStart w:id="18" w:name="_Toc89983915"/>
      <w:r w:rsidRPr="00FA127D">
        <w:t>Eixo 4 – Enfrentamento de todas as formas de violência contra as mulheres</w:t>
      </w:r>
      <w:bookmarkEnd w:id="18"/>
    </w:p>
    <w:p w:rsidR="00336E9D" w:rsidRPr="00FA127D" w:rsidRDefault="00336E9D" w:rsidP="000278BA">
      <w:pPr>
        <w:widowControl w:val="0"/>
        <w:pBdr>
          <w:top w:val="nil"/>
          <w:left w:val="nil"/>
          <w:bottom w:val="nil"/>
          <w:right w:val="nil"/>
          <w:between w:val="nil"/>
        </w:pBdr>
        <w:spacing w:line="240" w:lineRule="auto"/>
        <w:jc w:val="both"/>
        <w:rPr>
          <w:rFonts w:ascii="Times New Roman" w:eastAsia="Calibri" w:hAnsi="Times New Roman" w:cs="Times New Roman"/>
          <w:b/>
          <w:color w:val="000000" w:themeColor="text1"/>
          <w:highlight w:val="yellow"/>
        </w:rPr>
      </w:pPr>
    </w:p>
    <w:p w:rsidR="00A07B32" w:rsidRPr="00FA127D" w:rsidRDefault="00A07B32" w:rsidP="000278BA">
      <w:pPr>
        <w:widowControl w:val="0"/>
        <w:pBdr>
          <w:top w:val="nil"/>
          <w:left w:val="nil"/>
          <w:bottom w:val="nil"/>
          <w:right w:val="nil"/>
          <w:between w:val="nil"/>
        </w:pBdr>
        <w:spacing w:line="240" w:lineRule="auto"/>
        <w:ind w:left="42" w:right="-5"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423D5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violência</w:t>
      </w:r>
      <w:r w:rsidR="00423D5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contra a</w:t>
      </w:r>
      <w:r w:rsidR="00423D5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mulher</w:t>
      </w:r>
      <w:r w:rsidR="00423D55" w:rsidRPr="00FA127D">
        <w:rPr>
          <w:rFonts w:ascii="Times New Roman" w:hAnsi="Times New Roman" w:cs="Times New Roman"/>
          <w:color w:val="000000" w:themeColor="text1"/>
        </w:rPr>
        <w:t>es</w:t>
      </w:r>
      <w:r w:rsidRPr="00FA127D">
        <w:rPr>
          <w:rFonts w:ascii="Times New Roman" w:hAnsi="Times New Roman" w:cs="Times New Roman"/>
          <w:color w:val="000000" w:themeColor="text1"/>
        </w:rPr>
        <w:t xml:space="preserve"> em todas as suas modalidades(psicológica, física, moral, patrimonial, sexual</w:t>
      </w:r>
      <w:r w:rsidR="00A34A65" w:rsidRPr="00FA127D">
        <w:rPr>
          <w:rFonts w:ascii="Times New Roman" w:hAnsi="Times New Roman" w:cs="Times New Roman"/>
          <w:color w:val="000000" w:themeColor="text1"/>
        </w:rPr>
        <w:t>, política</w:t>
      </w:r>
      <w:r w:rsidRPr="00FA127D">
        <w:rPr>
          <w:rFonts w:ascii="Times New Roman" w:hAnsi="Times New Roman" w:cs="Times New Roman"/>
          <w:color w:val="000000" w:themeColor="text1"/>
        </w:rPr>
        <w:t>) é um fenômeno queatinge mulheres de diferentes classes sociais, regiões, estados civis, escolaridade</w:t>
      </w:r>
      <w:r w:rsidR="00A34A65"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raça</w:t>
      </w:r>
      <w:r w:rsidR="00A34A65" w:rsidRPr="00FA127D">
        <w:rPr>
          <w:rFonts w:ascii="Times New Roman" w:hAnsi="Times New Roman" w:cs="Times New Roman"/>
          <w:color w:val="000000" w:themeColor="text1"/>
        </w:rPr>
        <w:t>/etnia ou geração</w:t>
      </w:r>
      <w:r w:rsidRPr="00FA127D">
        <w:rPr>
          <w:rFonts w:ascii="Times New Roman" w:hAnsi="Times New Roman" w:cs="Times New Roman"/>
          <w:color w:val="000000" w:themeColor="text1"/>
        </w:rPr>
        <w:t xml:space="preserve">. De acordo com o art. 1º daConvençãode Belém do Pará (1994), a violência contra as mulheres é definida como “qualquer ato ou conduta, baseada no gênero, que causemorte, dano ou sofrimento físico, sexual ou psicológica à mulher, tanto na esfera pública como na esfera privada”.  </w:t>
      </w:r>
    </w:p>
    <w:p w:rsidR="00A34A65" w:rsidRPr="00FA127D" w:rsidRDefault="00A34A65" w:rsidP="00AF4E29">
      <w:pPr>
        <w:widowControl w:val="0"/>
        <w:pBdr>
          <w:top w:val="nil"/>
          <w:left w:val="nil"/>
          <w:bottom w:val="nil"/>
          <w:right w:val="nil"/>
          <w:between w:val="nil"/>
        </w:pBdr>
        <w:spacing w:line="240" w:lineRule="auto"/>
        <w:ind w:left="47" w:right="-5" w:firstLine="57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A07B32" w:rsidRPr="00FA127D">
        <w:rPr>
          <w:rFonts w:ascii="Times New Roman" w:hAnsi="Times New Roman" w:cs="Times New Roman"/>
          <w:color w:val="000000" w:themeColor="text1"/>
        </w:rPr>
        <w:t xml:space="preserve">Constituição Federal de 1988, asseguranoart. 226, § 8º “a assistência à família, na pessoa de cada </w:t>
      </w:r>
      <w:r w:rsidR="00A07B32" w:rsidRPr="00FA127D">
        <w:rPr>
          <w:rFonts w:ascii="Times New Roman" w:hAnsi="Times New Roman" w:cs="Times New Roman"/>
          <w:color w:val="000000" w:themeColor="text1"/>
        </w:rPr>
        <w:lastRenderedPageBreak/>
        <w:t>um dos que a integram, criando mecanismos para coibir a violência</w:t>
      </w:r>
      <w:r w:rsidRPr="00FA127D">
        <w:rPr>
          <w:rFonts w:ascii="Times New Roman" w:hAnsi="Times New Roman" w:cs="Times New Roman"/>
          <w:color w:val="000000" w:themeColor="text1"/>
        </w:rPr>
        <w:t xml:space="preserve">, no âmbito de suas relações”, o Estado brasileiro tem </w:t>
      </w:r>
      <w:r w:rsidR="00A07B32" w:rsidRPr="00FA127D">
        <w:rPr>
          <w:rFonts w:ascii="Times New Roman" w:hAnsi="Times New Roman" w:cs="Times New Roman"/>
          <w:color w:val="000000" w:themeColor="text1"/>
        </w:rPr>
        <w:t xml:space="preserve">responsabilidade noenfrentamento a </w:t>
      </w:r>
      <w:r w:rsidRPr="00FA127D">
        <w:rPr>
          <w:rFonts w:ascii="Times New Roman" w:hAnsi="Times New Roman" w:cs="Times New Roman"/>
          <w:color w:val="000000" w:themeColor="text1"/>
        </w:rPr>
        <w:t xml:space="preserve">de todas as formas de violência. Ainda que a </w:t>
      </w:r>
      <w:r w:rsidR="00A07B32" w:rsidRPr="00FA127D">
        <w:rPr>
          <w:rFonts w:ascii="Times New Roman" w:hAnsi="Times New Roman" w:cs="Times New Roman"/>
          <w:color w:val="000000" w:themeColor="text1"/>
        </w:rPr>
        <w:t>Lei n. 11.340</w:t>
      </w:r>
      <w:r w:rsidRPr="00FA127D">
        <w:rPr>
          <w:rFonts w:ascii="Times New Roman" w:hAnsi="Times New Roman" w:cs="Times New Roman"/>
          <w:color w:val="000000" w:themeColor="text1"/>
        </w:rPr>
        <w:t>/2006</w:t>
      </w:r>
      <w:r w:rsidR="00A07B32" w:rsidRPr="00FA127D">
        <w:rPr>
          <w:rFonts w:ascii="Times New Roman" w:hAnsi="Times New Roman" w:cs="Times New Roman"/>
          <w:color w:val="000000" w:themeColor="text1"/>
        </w:rPr>
        <w:t xml:space="preserve"> – Lei Maria da Penha</w:t>
      </w:r>
      <w:r w:rsidRPr="00FA127D">
        <w:rPr>
          <w:rFonts w:ascii="Times New Roman" w:hAnsi="Times New Roman" w:cs="Times New Roman"/>
          <w:color w:val="000000" w:themeColor="text1"/>
        </w:rPr>
        <w:t xml:space="preserve">, </w:t>
      </w:r>
      <w:r w:rsidR="00A07B32" w:rsidRPr="00FA127D">
        <w:rPr>
          <w:rFonts w:ascii="Times New Roman" w:hAnsi="Times New Roman" w:cs="Times New Roman"/>
          <w:color w:val="000000" w:themeColor="text1"/>
        </w:rPr>
        <w:t>coíbe todas as formas de violência doméstica e familiar contra a mulher</w:t>
      </w:r>
      <w:r w:rsidRPr="00FA127D">
        <w:rPr>
          <w:rFonts w:ascii="Times New Roman" w:hAnsi="Times New Roman" w:cs="Times New Roman"/>
          <w:color w:val="000000" w:themeColor="text1"/>
        </w:rPr>
        <w:t xml:space="preserve">, desde então </w:t>
      </w:r>
      <w:r w:rsidR="00A07B32" w:rsidRPr="00FA127D">
        <w:rPr>
          <w:rFonts w:ascii="Times New Roman" w:hAnsi="Times New Roman" w:cs="Times New Roman"/>
          <w:color w:val="000000" w:themeColor="text1"/>
        </w:rPr>
        <w:t>pesquisasmostram que a</w:t>
      </w:r>
      <w:r w:rsidRPr="00FA127D">
        <w:rPr>
          <w:rFonts w:ascii="Times New Roman" w:hAnsi="Times New Roman" w:cs="Times New Roman"/>
          <w:color w:val="000000" w:themeColor="text1"/>
        </w:rPr>
        <w:t>s</w:t>
      </w:r>
      <w:r w:rsidR="00A07B32" w:rsidRPr="00FA127D">
        <w:rPr>
          <w:rFonts w:ascii="Times New Roman" w:hAnsi="Times New Roman" w:cs="Times New Roman"/>
          <w:color w:val="000000" w:themeColor="text1"/>
        </w:rPr>
        <w:t xml:space="preserve"> violência</w:t>
      </w:r>
      <w:r w:rsidRPr="00FA127D">
        <w:rPr>
          <w:rFonts w:ascii="Times New Roman" w:hAnsi="Times New Roman" w:cs="Times New Roman"/>
          <w:color w:val="000000" w:themeColor="text1"/>
        </w:rPr>
        <w:t>s</w:t>
      </w:r>
      <w:r w:rsidR="00A07B32" w:rsidRPr="00FA127D">
        <w:rPr>
          <w:rFonts w:ascii="Times New Roman" w:hAnsi="Times New Roman" w:cs="Times New Roman"/>
          <w:color w:val="000000" w:themeColor="text1"/>
        </w:rPr>
        <w:t xml:space="preserve"> contra as mulheres </w:t>
      </w:r>
      <w:r w:rsidR="00527E7B" w:rsidRPr="00FA127D">
        <w:rPr>
          <w:rFonts w:ascii="Times New Roman" w:hAnsi="Times New Roman" w:cs="Times New Roman"/>
          <w:color w:val="000000" w:themeColor="text1"/>
        </w:rPr>
        <w:t>aumentam a cada ano e durante a pandemia se tornou um fenômeno que se somou às mortes causadas pelo novo coronavírus.</w:t>
      </w:r>
    </w:p>
    <w:p w:rsidR="00EF74BB" w:rsidRPr="00FA127D" w:rsidRDefault="00A07B32" w:rsidP="00EF74BB">
      <w:pPr>
        <w:widowControl w:val="0"/>
        <w:pBdr>
          <w:top w:val="nil"/>
          <w:left w:val="nil"/>
          <w:bottom w:val="nil"/>
          <w:right w:val="nil"/>
          <w:between w:val="nil"/>
        </w:pBdr>
        <w:spacing w:line="240" w:lineRule="auto"/>
        <w:ind w:left="47" w:right="-5" w:firstLine="57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Segundo dados divulgados pelo Mapa da </w:t>
      </w:r>
      <w:r w:rsidR="00527E7B" w:rsidRPr="00FA127D">
        <w:rPr>
          <w:rFonts w:ascii="Times New Roman" w:hAnsi="Times New Roman" w:cs="Times New Roman"/>
          <w:color w:val="000000" w:themeColor="text1"/>
        </w:rPr>
        <w:t>V</w:t>
      </w:r>
      <w:r w:rsidRPr="00FA127D">
        <w:rPr>
          <w:rFonts w:ascii="Times New Roman" w:hAnsi="Times New Roman" w:cs="Times New Roman"/>
          <w:color w:val="000000" w:themeColor="text1"/>
        </w:rPr>
        <w:t xml:space="preserve">iolência </w:t>
      </w:r>
      <w:r w:rsidR="00A34A65" w:rsidRPr="00FA127D">
        <w:rPr>
          <w:rFonts w:ascii="Times New Roman" w:hAnsi="Times New Roman" w:cs="Times New Roman"/>
          <w:color w:val="000000" w:themeColor="text1"/>
        </w:rPr>
        <w:t xml:space="preserve">de </w:t>
      </w:r>
      <w:r w:rsidRPr="00FA127D">
        <w:rPr>
          <w:rFonts w:ascii="Times New Roman" w:hAnsi="Times New Roman" w:cs="Times New Roman"/>
          <w:color w:val="000000" w:themeColor="text1"/>
        </w:rPr>
        <w:t>201</w:t>
      </w:r>
      <w:r w:rsidR="00A34A65" w:rsidRPr="00FA127D">
        <w:rPr>
          <w:rFonts w:ascii="Times New Roman" w:hAnsi="Times New Roman" w:cs="Times New Roman"/>
          <w:color w:val="000000" w:themeColor="text1"/>
        </w:rPr>
        <w:t>8</w:t>
      </w:r>
      <w:r w:rsidR="00527E7B" w:rsidRPr="00FA127D">
        <w:rPr>
          <w:rFonts w:ascii="Times New Roman" w:hAnsi="Times New Roman" w:cs="Times New Roman"/>
          <w:color w:val="000000" w:themeColor="text1"/>
        </w:rPr>
        <w:t xml:space="preserve"> (Câmara dos Deputados, 20</w:t>
      </w:r>
      <w:r w:rsidR="00E408BB" w:rsidRPr="00FA127D">
        <w:rPr>
          <w:rFonts w:ascii="Times New Roman" w:hAnsi="Times New Roman" w:cs="Times New Roman"/>
          <w:color w:val="000000" w:themeColor="text1"/>
        </w:rPr>
        <w:t>1</w:t>
      </w:r>
      <w:r w:rsidR="00527E7B" w:rsidRPr="00FA127D">
        <w:rPr>
          <w:rFonts w:ascii="Times New Roman" w:hAnsi="Times New Roman" w:cs="Times New Roman"/>
          <w:color w:val="000000" w:themeColor="text1"/>
        </w:rPr>
        <w:t xml:space="preserve">8), </w:t>
      </w:r>
      <w:r w:rsidR="00E408BB" w:rsidRPr="00FA127D">
        <w:rPr>
          <w:rFonts w:ascii="Times New Roman" w:hAnsi="Times New Roman" w:cs="Times New Roman"/>
          <w:color w:val="000000" w:themeColor="text1"/>
        </w:rPr>
        <w:t xml:space="preserve">averiguados no Brasil, </w:t>
      </w:r>
      <w:r w:rsidR="00527E7B" w:rsidRPr="00FA127D">
        <w:rPr>
          <w:rFonts w:ascii="Times New Roman" w:hAnsi="Times New Roman" w:cs="Times New Roman"/>
          <w:color w:val="000000" w:themeColor="text1"/>
        </w:rPr>
        <w:t xml:space="preserve">no ano de 2018 </w:t>
      </w:r>
      <w:r w:rsidR="00A34A65" w:rsidRPr="00FA127D">
        <w:rPr>
          <w:rFonts w:ascii="Times New Roman" w:hAnsi="Times New Roman" w:cs="Times New Roman"/>
          <w:color w:val="000000" w:themeColor="text1"/>
        </w:rPr>
        <w:t>foram identificados 68.811 casos de violência contra a mulher</w:t>
      </w:r>
      <w:r w:rsidR="00E408BB" w:rsidRPr="00FA127D">
        <w:rPr>
          <w:rFonts w:ascii="Times New Roman" w:hAnsi="Times New Roman" w:cs="Times New Roman"/>
          <w:color w:val="000000" w:themeColor="text1"/>
        </w:rPr>
        <w:t xml:space="preserve"> na mídia brasileira</w:t>
      </w:r>
      <w:r w:rsidR="00527E7B" w:rsidRPr="00FA127D">
        <w:rPr>
          <w:rFonts w:ascii="Times New Roman" w:hAnsi="Times New Roman" w:cs="Times New Roman"/>
          <w:color w:val="000000" w:themeColor="text1"/>
        </w:rPr>
        <w:t>,</w:t>
      </w:r>
      <w:r w:rsidR="00A34A65" w:rsidRPr="00FA127D">
        <w:rPr>
          <w:rFonts w:ascii="Times New Roman" w:hAnsi="Times New Roman" w:cs="Times New Roman"/>
          <w:color w:val="000000" w:themeColor="text1"/>
        </w:rPr>
        <w:t xml:space="preserve"> divididos em cinco categorias: importunação sexual, violência on</w:t>
      </w:r>
      <w:r w:rsidR="00527E7B" w:rsidRPr="00FA127D">
        <w:rPr>
          <w:rFonts w:ascii="Times New Roman" w:hAnsi="Times New Roman" w:cs="Times New Roman"/>
          <w:color w:val="000000" w:themeColor="text1"/>
        </w:rPr>
        <w:t>-</w:t>
      </w:r>
      <w:r w:rsidR="00A34A65" w:rsidRPr="00FA127D">
        <w:rPr>
          <w:rFonts w:ascii="Times New Roman" w:hAnsi="Times New Roman" w:cs="Times New Roman"/>
          <w:color w:val="000000" w:themeColor="text1"/>
        </w:rPr>
        <w:t>line (crimes contra a honra), estupro, feminicídios e violência doméstica.</w:t>
      </w:r>
      <w:r w:rsidR="00EF74BB" w:rsidRPr="00FA127D">
        <w:rPr>
          <w:rFonts w:ascii="Times New Roman" w:hAnsi="Times New Roman" w:cs="Times New Roman"/>
          <w:color w:val="000000" w:themeColor="text1"/>
        </w:rPr>
        <w:t xml:space="preserve">Foram registrados2.788 casos de crimes contra a honra de mulheres em ambiente on-line, onde mais de 90% das vítimas possuem menos de 40 anos de idade, 14% são menores de 18 anos, 37% possuem entre 18 e 29 anos de idade e 43% das vítimas têm entre 30 e 39 anos de idade. </w:t>
      </w:r>
    </w:p>
    <w:p w:rsidR="006042C1" w:rsidRPr="00FA127D" w:rsidRDefault="006042C1" w:rsidP="00EF74BB">
      <w:pPr>
        <w:widowControl w:val="0"/>
        <w:pBdr>
          <w:top w:val="nil"/>
          <w:left w:val="nil"/>
          <w:bottom w:val="nil"/>
          <w:right w:val="nil"/>
          <w:between w:val="nil"/>
        </w:pBdr>
        <w:spacing w:line="240" w:lineRule="auto"/>
        <w:ind w:left="47" w:right="-5" w:firstLine="575"/>
        <w:jc w:val="both"/>
        <w:rPr>
          <w:rFonts w:ascii="Times New Roman" w:hAnsi="Times New Roman" w:cs="Times New Roman"/>
          <w:color w:val="000000" w:themeColor="text1"/>
        </w:rPr>
      </w:pPr>
      <w:r w:rsidRPr="00FA127D">
        <w:rPr>
          <w:rFonts w:ascii="Times New Roman" w:hAnsi="Times New Roman" w:cs="Times New Roman"/>
          <w:color w:val="000000" w:themeColor="text1"/>
        </w:rPr>
        <w:t>Segundo dados divulgados pelo Mapa da violência em 2018, 4.519 mulheres foram assassinadas no Brasil, o que representa uma taxa de 4,3 homicídios para cada 100 mil habitantes do sexo feminino. Seguindo a tendência de redução da taxa geral de homicídios no país, a taxa de homicídios contra mulheres apresentou uma queda de 9,3% entre 2017 e 2018. Entretanto, em Santa Catarina, houve um aumento de 40% no número de feminicídios (de 42 em 2018 para 59 em 2019). Em 2020, foi mantida a média, com 57 mulheres perdendo a vida. Uma fonte de informações sobre a violência é a Centralde Atendimento à Mulher – Ligue 180, criada em novembro de 2005</w:t>
      </w:r>
      <w:r w:rsidR="00187C6B"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pela Secretaria Especial da Mulher/Presidência da República para orientar mulheres em situação de violência. Segundo dados do Ministério da Mulher, Família e Direitos Humanos, em 2020, 75.753 denúncias foram feitas por esse canal, somente de casos de violência doméstica e familiar.  </w:t>
      </w:r>
    </w:p>
    <w:p w:rsidR="00A34A65" w:rsidRPr="00FA127D" w:rsidRDefault="00E408BB" w:rsidP="00A34A65">
      <w:pPr>
        <w:widowControl w:val="0"/>
        <w:pBdr>
          <w:top w:val="nil"/>
          <w:left w:val="nil"/>
          <w:bottom w:val="nil"/>
          <w:right w:val="nil"/>
          <w:between w:val="nil"/>
        </w:pBdr>
        <w:spacing w:line="240" w:lineRule="auto"/>
        <w:ind w:left="47" w:right="-5" w:firstLine="575"/>
        <w:jc w:val="both"/>
        <w:rPr>
          <w:rFonts w:ascii="Times New Roman" w:hAnsi="Times New Roman" w:cs="Times New Roman"/>
          <w:color w:val="000000" w:themeColor="text1"/>
        </w:rPr>
      </w:pPr>
      <w:r w:rsidRPr="00FA127D">
        <w:rPr>
          <w:rFonts w:ascii="Times New Roman" w:hAnsi="Times New Roman" w:cs="Times New Roman"/>
          <w:color w:val="000000" w:themeColor="text1"/>
        </w:rPr>
        <w:t>Em relação a</w:t>
      </w:r>
      <w:r w:rsidR="00A34A65" w:rsidRPr="00FA127D">
        <w:rPr>
          <w:rFonts w:ascii="Times New Roman" w:hAnsi="Times New Roman" w:cs="Times New Roman"/>
          <w:color w:val="000000" w:themeColor="text1"/>
        </w:rPr>
        <w:t xml:space="preserve"> estupro </w:t>
      </w:r>
      <w:r w:rsidRPr="00FA127D">
        <w:rPr>
          <w:rFonts w:ascii="Times New Roman" w:hAnsi="Times New Roman" w:cs="Times New Roman"/>
          <w:color w:val="000000" w:themeColor="text1"/>
        </w:rPr>
        <w:t>foram registrados 29.430 casos. O número de</w:t>
      </w:r>
      <w:r w:rsidR="00A34A65" w:rsidRPr="00FA127D">
        <w:rPr>
          <w:rFonts w:ascii="Times New Roman" w:hAnsi="Times New Roman" w:cs="Times New Roman"/>
          <w:color w:val="000000" w:themeColor="text1"/>
        </w:rPr>
        <w:t xml:space="preserve"> estupro</w:t>
      </w:r>
      <w:r w:rsidRPr="00FA127D">
        <w:rPr>
          <w:rFonts w:ascii="Times New Roman" w:hAnsi="Times New Roman" w:cs="Times New Roman"/>
          <w:color w:val="000000" w:themeColor="text1"/>
        </w:rPr>
        <w:t>s</w:t>
      </w:r>
      <w:r w:rsidR="00A34A65" w:rsidRPr="00FA127D">
        <w:rPr>
          <w:rFonts w:ascii="Times New Roman" w:hAnsi="Times New Roman" w:cs="Times New Roman"/>
          <w:color w:val="000000" w:themeColor="text1"/>
        </w:rPr>
        <w:t xml:space="preserve"> coletivo</w:t>
      </w:r>
      <w:r w:rsidRPr="00FA127D">
        <w:rPr>
          <w:rFonts w:ascii="Times New Roman" w:hAnsi="Times New Roman" w:cs="Times New Roman"/>
          <w:color w:val="000000" w:themeColor="text1"/>
        </w:rPr>
        <w:t>s(co</w:t>
      </w:r>
      <w:r w:rsidR="00A34A65" w:rsidRPr="00FA127D">
        <w:rPr>
          <w:rFonts w:ascii="Times New Roman" w:hAnsi="Times New Roman" w:cs="Times New Roman"/>
          <w:color w:val="000000" w:themeColor="text1"/>
        </w:rPr>
        <w:t>metido por dois ou mais indivíduos</w:t>
      </w:r>
      <w:r w:rsidRPr="00FA127D">
        <w:rPr>
          <w:rFonts w:ascii="Times New Roman" w:hAnsi="Times New Roman" w:cs="Times New Roman"/>
          <w:color w:val="000000" w:themeColor="text1"/>
        </w:rPr>
        <w:t xml:space="preserve">) </w:t>
      </w:r>
      <w:r w:rsidR="00A34A65" w:rsidRPr="00FA127D">
        <w:rPr>
          <w:rFonts w:ascii="Times New Roman" w:hAnsi="Times New Roman" w:cs="Times New Roman"/>
          <w:color w:val="000000" w:themeColor="text1"/>
        </w:rPr>
        <w:t xml:space="preserve">foram </w:t>
      </w:r>
      <w:r w:rsidRPr="00FA127D">
        <w:rPr>
          <w:rFonts w:ascii="Times New Roman" w:hAnsi="Times New Roman" w:cs="Times New Roman"/>
          <w:color w:val="000000" w:themeColor="text1"/>
        </w:rPr>
        <w:t xml:space="preserve">de </w:t>
      </w:r>
      <w:r w:rsidR="00A34A65" w:rsidRPr="00FA127D">
        <w:rPr>
          <w:rFonts w:ascii="Times New Roman" w:hAnsi="Times New Roman" w:cs="Times New Roman"/>
          <w:color w:val="000000" w:themeColor="text1"/>
        </w:rPr>
        <w:t>3.349 casos.</w:t>
      </w:r>
      <w:r w:rsidRPr="00FA127D">
        <w:rPr>
          <w:rFonts w:ascii="Times New Roman" w:hAnsi="Times New Roman" w:cs="Times New Roman"/>
          <w:color w:val="000000" w:themeColor="text1"/>
        </w:rPr>
        <w:t xml:space="preserve"> Recentemente foi tipificado o</w:t>
      </w:r>
      <w:r w:rsidR="00A34A65" w:rsidRPr="00FA127D">
        <w:rPr>
          <w:rFonts w:ascii="Times New Roman" w:hAnsi="Times New Roman" w:cs="Times New Roman"/>
          <w:color w:val="000000" w:themeColor="text1"/>
        </w:rPr>
        <w:t xml:space="preserve"> estupro virtual </w:t>
      </w:r>
      <w:r w:rsidRPr="00FA127D">
        <w:rPr>
          <w:rFonts w:ascii="Times New Roman" w:hAnsi="Times New Roman" w:cs="Times New Roman"/>
          <w:color w:val="000000" w:themeColor="text1"/>
        </w:rPr>
        <w:t>como</w:t>
      </w:r>
      <w:r w:rsidR="00A34A65" w:rsidRPr="00FA127D">
        <w:rPr>
          <w:rFonts w:ascii="Times New Roman" w:hAnsi="Times New Roman" w:cs="Times New Roman"/>
          <w:color w:val="000000" w:themeColor="text1"/>
        </w:rPr>
        <w:t xml:space="preserve"> crimes sexuais, </w:t>
      </w:r>
      <w:r w:rsidRPr="00FA127D">
        <w:rPr>
          <w:rFonts w:ascii="Times New Roman" w:hAnsi="Times New Roman" w:cs="Times New Roman"/>
          <w:color w:val="000000" w:themeColor="text1"/>
        </w:rPr>
        <w:t xml:space="preserve">quando </w:t>
      </w:r>
      <w:r w:rsidR="00A34A65" w:rsidRPr="00FA127D">
        <w:rPr>
          <w:rFonts w:ascii="Times New Roman" w:hAnsi="Times New Roman" w:cs="Times New Roman"/>
          <w:color w:val="000000" w:themeColor="text1"/>
        </w:rPr>
        <w:t>a mulher sofre a ameaça de ter seu corpo exposto nas redes sociais</w:t>
      </w:r>
      <w:r w:rsidRPr="00FA127D">
        <w:rPr>
          <w:rFonts w:ascii="Times New Roman" w:hAnsi="Times New Roman" w:cs="Times New Roman"/>
          <w:color w:val="000000" w:themeColor="text1"/>
        </w:rPr>
        <w:t xml:space="preserve">, quando ocorreram </w:t>
      </w:r>
      <w:r w:rsidR="00A34A65" w:rsidRPr="00FA127D">
        <w:rPr>
          <w:rFonts w:ascii="Times New Roman" w:hAnsi="Times New Roman" w:cs="Times New Roman"/>
          <w:color w:val="000000" w:themeColor="text1"/>
        </w:rPr>
        <w:t>137 casos.</w:t>
      </w:r>
      <w:r w:rsidR="00E96785" w:rsidRPr="00FA127D">
        <w:rPr>
          <w:rFonts w:ascii="Times New Roman" w:hAnsi="Times New Roman" w:cs="Times New Roman"/>
          <w:color w:val="000000" w:themeColor="text1"/>
        </w:rPr>
        <w:t xml:space="preserve"> Diante do c</w:t>
      </w:r>
      <w:r w:rsidR="00A34A65" w:rsidRPr="00FA127D">
        <w:rPr>
          <w:rFonts w:ascii="Times New Roman" w:hAnsi="Times New Roman" w:cs="Times New Roman"/>
          <w:color w:val="000000" w:themeColor="text1"/>
        </w:rPr>
        <w:t xml:space="preserve">enário da violência sexual contra mulheres, </w:t>
      </w:r>
      <w:r w:rsidR="00E96785" w:rsidRPr="00FA127D">
        <w:rPr>
          <w:rFonts w:ascii="Times New Roman" w:hAnsi="Times New Roman" w:cs="Times New Roman"/>
          <w:color w:val="000000" w:themeColor="text1"/>
        </w:rPr>
        <w:t xml:space="preserve">o Congresso aprovou a Lei </w:t>
      </w:r>
      <w:r w:rsidR="00E96785" w:rsidRPr="00FA127D">
        <w:rPr>
          <w:rFonts w:ascii="Times New Roman" w:hAnsi="Times New Roman" w:cs="Times New Roman"/>
          <w:color w:val="000000" w:themeColor="text1"/>
          <w:shd w:val="clear" w:color="auto" w:fill="FFFFFF"/>
        </w:rPr>
        <w:t xml:space="preserve">13.718/2018, que </w:t>
      </w:r>
      <w:r w:rsidR="00A34A65" w:rsidRPr="00FA127D">
        <w:rPr>
          <w:rFonts w:ascii="Times New Roman" w:hAnsi="Times New Roman" w:cs="Times New Roman"/>
          <w:color w:val="000000" w:themeColor="text1"/>
        </w:rPr>
        <w:t>aumenta a pena para o estupro coletivo, além de tornar crime a importunação sexual, a chamada vingança pornográfica e a divulgação de cenas de estupro.</w:t>
      </w:r>
    </w:p>
    <w:p w:rsidR="006042C1" w:rsidRPr="00FA127D" w:rsidRDefault="00E96785" w:rsidP="006042C1">
      <w:pPr>
        <w:widowControl w:val="0"/>
        <w:pBdr>
          <w:top w:val="nil"/>
          <w:left w:val="nil"/>
          <w:bottom w:val="nil"/>
          <w:right w:val="nil"/>
          <w:between w:val="nil"/>
        </w:pBdr>
        <w:spacing w:line="240" w:lineRule="auto"/>
        <w:ind w:left="47" w:right="-5" w:firstLine="57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Entre </w:t>
      </w:r>
      <w:r w:rsidR="00A34A65" w:rsidRPr="00FA127D">
        <w:rPr>
          <w:rFonts w:ascii="Times New Roman" w:hAnsi="Times New Roman" w:cs="Times New Roman"/>
          <w:color w:val="000000" w:themeColor="text1"/>
        </w:rPr>
        <w:t>janeiro e novembro de 2018</w:t>
      </w:r>
      <w:r w:rsidRPr="00FA127D">
        <w:rPr>
          <w:rFonts w:ascii="Times New Roman" w:hAnsi="Times New Roman" w:cs="Times New Roman"/>
          <w:color w:val="000000" w:themeColor="text1"/>
        </w:rPr>
        <w:t xml:space="preserve"> foram noticiados 4.796 casos de violência doméstica em todo o Brasil, sendo osmais recorrentes</w:t>
      </w:r>
      <w:r w:rsidR="00A34A65" w:rsidRPr="00FA127D">
        <w:rPr>
          <w:rFonts w:ascii="Times New Roman" w:hAnsi="Times New Roman" w:cs="Times New Roman"/>
          <w:color w:val="000000" w:themeColor="text1"/>
        </w:rPr>
        <w:t xml:space="preserve"> os companheiros (namorados, ex, esposos) correspondendo a 58% dos casos de agressão. Os </w:t>
      </w:r>
      <w:r w:rsidRPr="00FA127D">
        <w:rPr>
          <w:rFonts w:ascii="Times New Roman" w:hAnsi="Times New Roman" w:cs="Times New Roman"/>
          <w:color w:val="000000" w:themeColor="text1"/>
        </w:rPr>
        <w:t>demais</w:t>
      </w:r>
      <w:r w:rsidR="00A34A65" w:rsidRPr="00FA127D">
        <w:rPr>
          <w:rFonts w:ascii="Times New Roman" w:hAnsi="Times New Roman" w:cs="Times New Roman"/>
          <w:color w:val="000000" w:themeColor="text1"/>
        </w:rPr>
        <w:t xml:space="preserve"> 42% </w:t>
      </w:r>
      <w:r w:rsidRPr="00FA127D">
        <w:rPr>
          <w:rFonts w:ascii="Times New Roman" w:hAnsi="Times New Roman" w:cs="Times New Roman"/>
          <w:color w:val="000000" w:themeColor="text1"/>
        </w:rPr>
        <w:t>são</w:t>
      </w:r>
      <w:r w:rsidR="00A34A65" w:rsidRPr="00FA127D">
        <w:rPr>
          <w:rFonts w:ascii="Times New Roman" w:hAnsi="Times New Roman" w:cs="Times New Roman"/>
          <w:color w:val="000000" w:themeColor="text1"/>
        </w:rPr>
        <w:t xml:space="preserve"> pais, avôs, tios e padrastos. A maioria das vítimas (83,7%) possui entre 18 e 59 anos de idade, sendo que a </w:t>
      </w:r>
      <w:r w:rsidRPr="00FA127D">
        <w:rPr>
          <w:rFonts w:ascii="Times New Roman" w:hAnsi="Times New Roman" w:cs="Times New Roman"/>
          <w:color w:val="000000" w:themeColor="text1"/>
        </w:rPr>
        <w:t xml:space="preserve">faixa de maior número de </w:t>
      </w:r>
      <w:r w:rsidR="00A34A65" w:rsidRPr="00FA127D">
        <w:rPr>
          <w:rFonts w:ascii="Times New Roman" w:hAnsi="Times New Roman" w:cs="Times New Roman"/>
          <w:color w:val="000000" w:themeColor="text1"/>
        </w:rPr>
        <w:t xml:space="preserve">vítimas é entre 24 e 36 anos. </w:t>
      </w:r>
      <w:r w:rsidRPr="00FA127D">
        <w:rPr>
          <w:rFonts w:ascii="Times New Roman" w:hAnsi="Times New Roman" w:cs="Times New Roman"/>
          <w:color w:val="000000" w:themeColor="text1"/>
        </w:rPr>
        <w:t>S</w:t>
      </w:r>
      <w:r w:rsidR="00A34A65" w:rsidRPr="00FA127D">
        <w:rPr>
          <w:rFonts w:ascii="Times New Roman" w:hAnsi="Times New Roman" w:cs="Times New Roman"/>
          <w:color w:val="000000" w:themeColor="text1"/>
        </w:rPr>
        <w:t xml:space="preserve">ão mulheres jovens adultas que vivem relacionamentos afetivos que </w:t>
      </w:r>
      <w:r w:rsidRPr="00FA127D">
        <w:rPr>
          <w:rFonts w:ascii="Times New Roman" w:hAnsi="Times New Roman" w:cs="Times New Roman"/>
          <w:color w:val="000000" w:themeColor="text1"/>
        </w:rPr>
        <w:t>se deslocam ao</w:t>
      </w:r>
      <w:r w:rsidR="00A34A65" w:rsidRPr="00FA127D">
        <w:rPr>
          <w:rFonts w:ascii="Times New Roman" w:hAnsi="Times New Roman" w:cs="Times New Roman"/>
          <w:color w:val="000000" w:themeColor="text1"/>
        </w:rPr>
        <w:t xml:space="preserve"> abuso físico. Cerca de 1,4% das vítimas tinham menos de 18 anos na época da agre</w:t>
      </w:r>
      <w:r w:rsidRPr="00FA127D">
        <w:rPr>
          <w:rFonts w:ascii="Times New Roman" w:hAnsi="Times New Roman" w:cs="Times New Roman"/>
          <w:color w:val="000000" w:themeColor="text1"/>
        </w:rPr>
        <w:t>ssão e a faixa co</w:t>
      </w:r>
      <w:r w:rsidR="00A34A65" w:rsidRPr="00FA127D">
        <w:rPr>
          <w:rFonts w:ascii="Times New Roman" w:hAnsi="Times New Roman" w:cs="Times New Roman"/>
          <w:color w:val="000000" w:themeColor="text1"/>
        </w:rPr>
        <w:t>m mais de 60 anos de idade corresponde a 15% das vítimas.</w:t>
      </w:r>
    </w:p>
    <w:p w:rsidR="006042C1" w:rsidRPr="00FA127D" w:rsidRDefault="006042C1" w:rsidP="006042C1">
      <w:pPr>
        <w:widowControl w:val="0"/>
        <w:pBdr>
          <w:top w:val="nil"/>
          <w:left w:val="nil"/>
          <w:bottom w:val="nil"/>
          <w:right w:val="nil"/>
          <w:between w:val="nil"/>
        </w:pBdr>
        <w:spacing w:line="240" w:lineRule="auto"/>
        <w:ind w:left="47" w:right="-5" w:firstLine="57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Em Florianópolis, analisando os dados divulgados pelo Centro Integrado de Atenção e Prevenção à Violência contra a Pessoa Idosa </w:t>
      </w:r>
      <w:r w:rsidR="00645096"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CIAPREVI</w:t>
      </w:r>
      <w:r w:rsidR="00645096"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Serviço de Enfrentamento à Violência, Abuso e Exploração Sexual contra Crianças e Adolescentes e o Protocolo de Atenção às Vítimas de Violência Sexual percebe-se que a violência contra mulher, independentemente da faixa etária, assim como no restante do país, tem aumentado a cada dia em Florianópolis.  Em 2020, o Centro de Referência de Atendimento à Mulher em Situação de Violência, realizou 321 atendimentos e orientações. </w:t>
      </w:r>
    </w:p>
    <w:p w:rsidR="006042C1" w:rsidRPr="00FA127D" w:rsidRDefault="006042C1" w:rsidP="00EF74BB">
      <w:pPr>
        <w:widowControl w:val="0"/>
        <w:pBdr>
          <w:top w:val="nil"/>
          <w:left w:val="nil"/>
          <w:bottom w:val="nil"/>
          <w:right w:val="nil"/>
          <w:between w:val="nil"/>
        </w:pBdr>
        <w:spacing w:line="240" w:lineRule="auto"/>
        <w:ind w:left="47" w:right="-5" w:firstLine="575"/>
        <w:jc w:val="both"/>
        <w:rPr>
          <w:rFonts w:ascii="Times New Roman" w:eastAsia="Times New Roman" w:hAnsi="Times New Roman" w:cs="Times New Roman"/>
          <w:color w:val="000000" w:themeColor="text1"/>
        </w:rPr>
      </w:pPr>
    </w:p>
    <w:p w:rsidR="00AF4E29" w:rsidRPr="00FA127D" w:rsidRDefault="00AF4E29" w:rsidP="00EF74BB">
      <w:pPr>
        <w:widowControl w:val="0"/>
        <w:pBdr>
          <w:top w:val="nil"/>
          <w:left w:val="nil"/>
          <w:bottom w:val="nil"/>
          <w:right w:val="nil"/>
          <w:between w:val="nil"/>
        </w:pBdr>
        <w:spacing w:line="240" w:lineRule="auto"/>
        <w:ind w:right="-5"/>
        <w:jc w:val="both"/>
        <w:rPr>
          <w:rFonts w:ascii="Times New Roman" w:hAnsi="Times New Roman" w:cs="Times New Roman"/>
          <w:color w:val="000000" w:themeColor="text1"/>
          <w:highlight w:val="yellow"/>
        </w:rPr>
      </w:pPr>
    </w:p>
    <w:p w:rsidR="00287A28" w:rsidRPr="00FA127D" w:rsidRDefault="00A12A20" w:rsidP="00EF74BB">
      <w:pPr>
        <w:widowControl w:val="0"/>
        <w:pBdr>
          <w:top w:val="nil"/>
          <w:left w:val="nil"/>
          <w:bottom w:val="nil"/>
          <w:right w:val="nil"/>
          <w:between w:val="nil"/>
        </w:pBdr>
        <w:spacing w:line="240" w:lineRule="auto"/>
        <w:ind w:left="72" w:right="29"/>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Quadro 3</w:t>
      </w:r>
      <w:r w:rsidR="00287A28" w:rsidRPr="00FA127D">
        <w:rPr>
          <w:rFonts w:ascii="Times New Roman" w:hAnsi="Times New Roman" w:cs="Times New Roman"/>
          <w:b/>
          <w:color w:val="000000" w:themeColor="text1"/>
        </w:rPr>
        <w:t xml:space="preserve"> - </w:t>
      </w:r>
      <w:r w:rsidR="00E43275" w:rsidRPr="00FA127D">
        <w:rPr>
          <w:rFonts w:ascii="Times New Roman" w:hAnsi="Times New Roman" w:cs="Times New Roman"/>
          <w:b/>
          <w:color w:val="000000" w:themeColor="text1"/>
        </w:rPr>
        <w:t xml:space="preserve">Dados </w:t>
      </w:r>
      <w:r w:rsidR="00A07B32" w:rsidRPr="00FA127D">
        <w:rPr>
          <w:rFonts w:ascii="Times New Roman" w:hAnsi="Times New Roman" w:cs="Times New Roman"/>
          <w:b/>
          <w:color w:val="000000" w:themeColor="text1"/>
        </w:rPr>
        <w:t xml:space="preserve">de violência doméstica </w:t>
      </w:r>
      <w:r w:rsidR="00E43275" w:rsidRPr="00FA127D">
        <w:rPr>
          <w:rFonts w:ascii="Times New Roman" w:hAnsi="Times New Roman" w:cs="Times New Roman"/>
          <w:b/>
          <w:color w:val="000000" w:themeColor="text1"/>
        </w:rPr>
        <w:t>em</w:t>
      </w:r>
      <w:r w:rsidR="00287A28" w:rsidRPr="00FA127D">
        <w:rPr>
          <w:rFonts w:ascii="Times New Roman" w:hAnsi="Times New Roman" w:cs="Times New Roman"/>
          <w:b/>
          <w:color w:val="000000" w:themeColor="text1"/>
        </w:rPr>
        <w:t>Santa Catarina</w:t>
      </w:r>
    </w:p>
    <w:p w:rsidR="00287A28" w:rsidRPr="00FA127D" w:rsidRDefault="00287A28" w:rsidP="000278BA">
      <w:pPr>
        <w:widowControl w:val="0"/>
        <w:pBdr>
          <w:top w:val="nil"/>
          <w:left w:val="nil"/>
          <w:bottom w:val="nil"/>
          <w:right w:val="nil"/>
          <w:between w:val="nil"/>
        </w:pBdr>
        <w:spacing w:line="240" w:lineRule="auto"/>
        <w:ind w:left="72" w:right="29"/>
        <w:jc w:val="both"/>
        <w:rPr>
          <w:rFonts w:ascii="Times New Roman" w:hAnsi="Times New Roman" w:cs="Times New Roman"/>
          <w:b/>
          <w:color w:val="000000" w:themeColor="text1"/>
          <w:highlight w:val="yellow"/>
        </w:rPr>
      </w:pPr>
    </w:p>
    <w:p w:rsidR="00287A28" w:rsidRPr="00FA127D" w:rsidRDefault="00287A28" w:rsidP="00EF74BB">
      <w:pPr>
        <w:widowControl w:val="0"/>
        <w:pBdr>
          <w:top w:val="nil"/>
          <w:left w:val="nil"/>
          <w:bottom w:val="nil"/>
          <w:right w:val="nil"/>
          <w:between w:val="nil"/>
        </w:pBdr>
        <w:spacing w:line="240" w:lineRule="auto"/>
        <w:ind w:left="72" w:right="29"/>
        <w:jc w:val="center"/>
        <w:rPr>
          <w:rFonts w:ascii="Times New Roman" w:hAnsi="Times New Roman" w:cs="Times New Roman"/>
          <w:b/>
          <w:color w:val="000000" w:themeColor="text1"/>
          <w:highlight w:val="yellow"/>
        </w:rPr>
      </w:pPr>
      <w:r w:rsidRPr="00FA127D">
        <w:rPr>
          <w:rFonts w:ascii="Times New Roman" w:hAnsi="Times New Roman" w:cs="Times New Roman"/>
          <w:b/>
          <w:noProof/>
          <w:color w:val="000000" w:themeColor="text1"/>
        </w:rPr>
        <w:drawing>
          <wp:inline distT="0" distB="0" distL="0" distR="0">
            <wp:extent cx="2936500" cy="1351721"/>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feminicidio.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97469" cy="1379786"/>
                    </a:xfrm>
                    <a:prstGeom prst="rect">
                      <a:avLst/>
                    </a:prstGeom>
                  </pic:spPr>
                </pic:pic>
              </a:graphicData>
            </a:graphic>
          </wp:inline>
        </w:drawing>
      </w:r>
    </w:p>
    <w:p w:rsidR="00287A28" w:rsidRPr="00FA127D" w:rsidRDefault="00287A28" w:rsidP="00EF74BB">
      <w:pPr>
        <w:widowControl w:val="0"/>
        <w:pBdr>
          <w:top w:val="nil"/>
          <w:left w:val="nil"/>
          <w:bottom w:val="nil"/>
          <w:right w:val="nil"/>
          <w:between w:val="nil"/>
        </w:pBdr>
        <w:spacing w:line="240" w:lineRule="auto"/>
        <w:ind w:left="2160" w:right="29"/>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Fonte: </w:t>
      </w:r>
      <w:r w:rsidRPr="00FA127D">
        <w:rPr>
          <w:rFonts w:ascii="Times New Roman" w:hAnsi="Times New Roman" w:cs="Times New Roman"/>
          <w:color w:val="000000" w:themeColor="text1"/>
          <w:shd w:val="clear" w:color="auto" w:fill="FFFFFF"/>
        </w:rPr>
        <w:t>Secretaria de Segurança Pública de Santa Catarina (SSP)</w:t>
      </w:r>
    </w:p>
    <w:p w:rsidR="00287A28" w:rsidRPr="00FA127D" w:rsidRDefault="00287A28" w:rsidP="000278BA">
      <w:pPr>
        <w:widowControl w:val="0"/>
        <w:pBdr>
          <w:top w:val="nil"/>
          <w:left w:val="nil"/>
          <w:bottom w:val="nil"/>
          <w:right w:val="nil"/>
          <w:between w:val="nil"/>
        </w:pBdr>
        <w:spacing w:line="240" w:lineRule="auto"/>
        <w:ind w:left="72" w:right="29"/>
        <w:jc w:val="both"/>
        <w:rPr>
          <w:rFonts w:ascii="Times New Roman" w:hAnsi="Times New Roman" w:cs="Times New Roman"/>
          <w:b/>
          <w:color w:val="000000" w:themeColor="text1"/>
          <w:highlight w:val="yellow"/>
        </w:rPr>
      </w:pPr>
    </w:p>
    <w:p w:rsidR="00F87DA4" w:rsidRPr="00FA127D" w:rsidRDefault="00EF74BB" w:rsidP="00F87DA4">
      <w:pPr>
        <w:widowControl w:val="0"/>
        <w:pBdr>
          <w:top w:val="nil"/>
          <w:left w:val="nil"/>
          <w:bottom w:val="nil"/>
          <w:right w:val="nil"/>
          <w:between w:val="nil"/>
        </w:pBdr>
        <w:spacing w:line="240" w:lineRule="auto"/>
        <w:ind w:left="47" w:right="-5" w:firstLine="575"/>
        <w:jc w:val="both"/>
        <w:rPr>
          <w:rFonts w:ascii="Times New Roman" w:hAnsi="Times New Roman" w:cs="Times New Roman"/>
          <w:color w:val="000000" w:themeColor="text1"/>
          <w:shd w:val="clear" w:color="auto" w:fill="FFFFFF"/>
        </w:rPr>
      </w:pPr>
      <w:r w:rsidRPr="00FA127D">
        <w:rPr>
          <w:rFonts w:ascii="Times New Roman" w:hAnsi="Times New Roman" w:cs="Times New Roman"/>
          <w:color w:val="000000" w:themeColor="text1"/>
        </w:rPr>
        <w:t xml:space="preserve">O alto número de assassinatos de mulheres levou à aprovação da Lei 13.104/2015. A Lei do </w:t>
      </w:r>
      <w:r w:rsidRPr="00FA127D">
        <w:rPr>
          <w:rFonts w:ascii="Times New Roman" w:hAnsi="Times New Roman" w:cs="Times New Roman"/>
          <w:color w:val="000000" w:themeColor="text1"/>
        </w:rPr>
        <w:lastRenderedPageBreak/>
        <w:t xml:space="preserve">Feminicídio qualifica que o homicídio de mulheres é uma reposta penal a um crime que tem tirado a vida de milhares de mulheres. Desde a sanção até Lei, até 2018, 15.925 mulheres foram assassinadas em situação de violência doméstica. Também o crime de feminicídio íntimo está na Lei nº 13.104/2015, que alterou o art. 121 do Código Penal (Decreto Lei nº 2.848/1940), e prevê o feminicídio como circunstância qualificadora do homicídio. </w:t>
      </w:r>
      <w:r w:rsidR="00287A28" w:rsidRPr="00FA127D">
        <w:rPr>
          <w:rFonts w:ascii="Times New Roman" w:hAnsi="Times New Roman" w:cs="Times New Roman"/>
          <w:color w:val="000000" w:themeColor="text1"/>
        </w:rPr>
        <w:t xml:space="preserve">Na série histórica, desde que a lei que </w:t>
      </w:r>
      <w:r w:rsidRPr="00FA127D">
        <w:rPr>
          <w:rFonts w:ascii="Times New Roman" w:hAnsi="Times New Roman" w:cs="Times New Roman"/>
          <w:color w:val="000000" w:themeColor="text1"/>
        </w:rPr>
        <w:t>foi criada,</w:t>
      </w:r>
      <w:r w:rsidR="00287A28" w:rsidRPr="00FA127D">
        <w:rPr>
          <w:rStyle w:val="highlight"/>
          <w:rFonts w:ascii="Times New Roman" w:hAnsi="Times New Roman" w:cs="Times New Roman"/>
          <w:color w:val="000000" w:themeColor="text1"/>
          <w:bdr w:val="none" w:sz="0" w:space="0" w:color="auto" w:frame="1"/>
        </w:rPr>
        <w:t>309 mulheres perderam a vida por conta do crime em Santa Catarina</w:t>
      </w:r>
      <w:r w:rsidR="00287A28" w:rsidRPr="00FA127D">
        <w:rPr>
          <w:rFonts w:ascii="Times New Roman" w:hAnsi="Times New Roman" w:cs="Times New Roman"/>
          <w:color w:val="000000" w:themeColor="text1"/>
        </w:rPr>
        <w:t xml:space="preserve">.O crime de feminicídio está entre aqueles com a mais alta </w:t>
      </w:r>
      <w:r w:rsidRPr="00FA127D">
        <w:rPr>
          <w:rFonts w:ascii="Times New Roman" w:hAnsi="Times New Roman" w:cs="Times New Roman"/>
          <w:color w:val="000000" w:themeColor="text1"/>
        </w:rPr>
        <w:t>pena do código penal brasileiro</w:t>
      </w:r>
      <w:r w:rsidR="00287A28" w:rsidRPr="00FA127D">
        <w:rPr>
          <w:rFonts w:ascii="Times New Roman" w:hAnsi="Times New Roman" w:cs="Times New Roman"/>
          <w:color w:val="000000" w:themeColor="text1"/>
        </w:rPr>
        <w:t>. Segundo a Polícia Civil, desde 2016 o índice de resolução da ti</w:t>
      </w:r>
      <w:r w:rsidRPr="00FA127D">
        <w:rPr>
          <w:rFonts w:ascii="Times New Roman" w:hAnsi="Times New Roman" w:cs="Times New Roman"/>
          <w:color w:val="000000" w:themeColor="text1"/>
        </w:rPr>
        <w:t xml:space="preserve">pificação desse crime é de 100% em Santa Catarina e em 2020 </w:t>
      </w:r>
      <w:r w:rsidRPr="00FA127D">
        <w:rPr>
          <w:rFonts w:ascii="Times New Roman" w:hAnsi="Times New Roman" w:cs="Times New Roman"/>
          <w:color w:val="000000" w:themeColor="text1"/>
          <w:shd w:val="clear" w:color="auto" w:fill="FFFFFF"/>
        </w:rPr>
        <w:t>57 mulheres morreram vítimas de companheiros no estado.</w:t>
      </w:r>
    </w:p>
    <w:p w:rsidR="00F87DA4" w:rsidRPr="00FA127D" w:rsidRDefault="00EF74BB" w:rsidP="00F87DA4">
      <w:pPr>
        <w:widowControl w:val="0"/>
        <w:pBdr>
          <w:top w:val="nil"/>
          <w:left w:val="nil"/>
          <w:bottom w:val="nil"/>
          <w:right w:val="nil"/>
          <w:between w:val="nil"/>
        </w:pBdr>
        <w:spacing w:line="240" w:lineRule="auto"/>
        <w:ind w:left="47" w:right="-5" w:firstLine="575"/>
        <w:jc w:val="both"/>
        <w:rPr>
          <w:rFonts w:ascii="Times New Roman" w:eastAsia="Times New Roman" w:hAnsi="Times New Roman" w:cs="Times New Roman"/>
          <w:color w:val="000000" w:themeColor="text1"/>
        </w:rPr>
      </w:pPr>
      <w:r w:rsidRPr="00FA127D">
        <w:rPr>
          <w:rFonts w:ascii="Times New Roman" w:hAnsi="Times New Roman" w:cs="Times New Roman"/>
          <w:color w:val="000000" w:themeColor="text1"/>
        </w:rPr>
        <w:t xml:space="preserve">Diante dessa realidade, o </w:t>
      </w:r>
      <w:r w:rsidRPr="00FA127D">
        <w:rPr>
          <w:rFonts w:ascii="Times New Roman" w:eastAsia="Times New Roman" w:hAnsi="Times New Roman" w:cs="Times New Roman"/>
          <w:color w:val="000000" w:themeColor="text1"/>
        </w:rPr>
        <w:t xml:space="preserve">governo federal instituiu o Sistema Nacional de Políticas para as Mulheres – (Sinapom) através do Decreto </w:t>
      </w:r>
      <w:r w:rsidRPr="00FA127D">
        <w:rPr>
          <w:rStyle w:val="Forte"/>
          <w:rFonts w:ascii="Times New Roman" w:hAnsi="Times New Roman" w:cs="Times New Roman"/>
          <w:b w:val="0"/>
          <w:color w:val="000000" w:themeColor="text1"/>
        </w:rPr>
        <w:t xml:space="preserve">Nº 9.586/2018, </w:t>
      </w:r>
      <w:r w:rsidRPr="00FA127D">
        <w:rPr>
          <w:rFonts w:ascii="Times New Roman" w:eastAsia="Times New Roman" w:hAnsi="Times New Roman" w:cs="Times New Roman"/>
          <w:color w:val="000000" w:themeColor="text1"/>
        </w:rPr>
        <w:t>vinculado-o à Secretaria Nacional de Políticas para Mulheres do Ministério dos Direitos Humanos, com o objetivo de ampliar e fortalecer a formulação e a execução de políticas públicas de direitos das mulheres, de enfrentamento a todos os tipos de violência e da inclusão das mulheres nos processos de desenvolvimento social, econômico, político e cultural do País</w:t>
      </w:r>
      <w:r w:rsidR="00F87DA4" w:rsidRPr="00FA127D">
        <w:rPr>
          <w:rFonts w:ascii="Times New Roman" w:eastAsia="Times New Roman" w:hAnsi="Times New Roman" w:cs="Times New Roman"/>
          <w:color w:val="000000" w:themeColor="text1"/>
        </w:rPr>
        <w:t xml:space="preserve"> e criando o  Plano Nacional de Combate à Violência Doméstica contra a Mulher – PnaViD. Este será transversal e integrará as políticas em curso, como as ações de segurança pública, saúde, educação, justiça e assistência social e as políticas setoriais pela equidade de gênero, promovendo um ambiente sem discriminação.</w:t>
      </w:r>
    </w:p>
    <w:p w:rsidR="00F87DA4" w:rsidRPr="00FA127D" w:rsidRDefault="00F87DA4" w:rsidP="00F87DA4">
      <w:pPr>
        <w:widowControl w:val="0"/>
        <w:pBdr>
          <w:top w:val="nil"/>
          <w:left w:val="nil"/>
          <w:bottom w:val="nil"/>
          <w:right w:val="nil"/>
          <w:between w:val="nil"/>
        </w:pBdr>
        <w:spacing w:line="240" w:lineRule="auto"/>
        <w:ind w:left="47" w:right="-5" w:firstLine="575"/>
        <w:jc w:val="both"/>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 xml:space="preserve"> Conforme a Lei, o PnaViD reúne princípios, diretrizes e objetivos para o combate à violência doméstica a ser implementada pelos três níveis de governo, de forma integrada e coordenada, com vistas à preservação da vida e à incolumidade física das pessoas, à manutenção da ordem pública, ao enfrentamento à violência doméstica e à sua prevenção e ao apoio às mulheres vitimadas. Nesse sentido, prevê a criação de estruturas de apoio e de atendimento, à coordenação da recuperação dos homens agressores, à qualificação dos profissionais que lidam com a violência doméstica contra a mulher, ao engajamento da sociedade e à transparência e à publicidade das boas práticas.</w:t>
      </w:r>
    </w:p>
    <w:p w:rsidR="00EF74BB" w:rsidRPr="00FA127D" w:rsidRDefault="00F87DA4" w:rsidP="00EF74BB">
      <w:pPr>
        <w:widowControl w:val="0"/>
        <w:pBdr>
          <w:top w:val="nil"/>
          <w:left w:val="nil"/>
          <w:bottom w:val="nil"/>
          <w:right w:val="nil"/>
          <w:between w:val="nil"/>
        </w:pBdr>
        <w:spacing w:line="240" w:lineRule="auto"/>
        <w:ind w:left="47" w:right="-5" w:firstLine="55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Com vistas a atender essa legislação </w:t>
      </w:r>
      <w:r w:rsidR="00A07B32" w:rsidRPr="00FA127D">
        <w:rPr>
          <w:rFonts w:ascii="Times New Roman" w:hAnsi="Times New Roman" w:cs="Times New Roman"/>
          <w:color w:val="000000" w:themeColor="text1"/>
        </w:rPr>
        <w:t>torna-se imprescindível a ampliação de serviços e implantação de programas e projetos que possam contribuir decisivamente para a construção de uma política pública coordenada</w:t>
      </w:r>
      <w:r w:rsidR="00EF74BB" w:rsidRPr="00FA127D">
        <w:rPr>
          <w:rFonts w:ascii="Times New Roman" w:hAnsi="Times New Roman" w:cs="Times New Roman"/>
          <w:color w:val="000000" w:themeColor="text1"/>
        </w:rPr>
        <w:t xml:space="preserve"> e integrada entre as esferas do legislativo, executivo e judiciário e nos âmbitos municipal, estadual, federal e internacional. Uma iniciativa fundamental em Santa Catarina foi a implementação em 2021 do Observatório Contra a</w:t>
      </w:r>
      <w:r w:rsidR="00EB19D5" w:rsidRPr="00FA127D">
        <w:rPr>
          <w:rFonts w:ascii="Times New Roman" w:hAnsi="Times New Roman" w:cs="Times New Roman"/>
          <w:color w:val="000000" w:themeColor="text1"/>
        </w:rPr>
        <w:t>s</w:t>
      </w:r>
      <w:r w:rsidR="00EF74BB" w:rsidRPr="00FA127D">
        <w:rPr>
          <w:rFonts w:ascii="Times New Roman" w:hAnsi="Times New Roman" w:cs="Times New Roman"/>
          <w:color w:val="000000" w:themeColor="text1"/>
        </w:rPr>
        <w:t xml:space="preserve"> Violências </w:t>
      </w:r>
      <w:r w:rsidR="00A07B32" w:rsidRPr="00FA127D">
        <w:rPr>
          <w:rFonts w:ascii="Times New Roman" w:hAnsi="Times New Roman" w:cs="Times New Roman"/>
          <w:color w:val="000000" w:themeColor="text1"/>
        </w:rPr>
        <w:t>(OCV/SC</w:t>
      </w:r>
      <w:r w:rsidR="00EF74BB" w:rsidRPr="00FA127D">
        <w:rPr>
          <w:rFonts w:ascii="Times New Roman" w:hAnsi="Times New Roman" w:cs="Times New Roman"/>
          <w:color w:val="000000" w:themeColor="text1"/>
        </w:rPr>
        <w:t>), quer sistematizará os dados dos diferentes órgãos do Estado para o planejamento adequado de políticas públicas</w:t>
      </w:r>
      <w:r w:rsidRPr="00FA127D">
        <w:rPr>
          <w:rFonts w:ascii="Times New Roman" w:hAnsi="Times New Roman" w:cs="Times New Roman"/>
          <w:color w:val="000000" w:themeColor="text1"/>
        </w:rPr>
        <w:t xml:space="preserve">, no qual a Prefeitura de Florianópolis </w:t>
      </w:r>
      <w:r w:rsidR="007A18B7" w:rsidRPr="00FA127D">
        <w:rPr>
          <w:rFonts w:ascii="Times New Roman" w:hAnsi="Times New Roman" w:cs="Times New Roman"/>
          <w:color w:val="000000" w:themeColor="text1"/>
        </w:rPr>
        <w:t>deve trabalhar em colaboração, implementando a Lei</w:t>
      </w:r>
      <w:r w:rsidR="007A18B7" w:rsidRPr="00FA127D">
        <w:rPr>
          <w:rFonts w:ascii="Times New Roman" w:eastAsia="Calibri" w:hAnsi="Times New Roman" w:cs="Times New Roman"/>
          <w:color w:val="000000" w:themeColor="text1"/>
        </w:rPr>
        <w:t xml:space="preserve"> nº 10.715/2020, que cria o Dossiê Mulher Florianopolitana.</w:t>
      </w:r>
    </w:p>
    <w:p w:rsidR="00A07B32" w:rsidRPr="00FA127D" w:rsidRDefault="00EF74BB" w:rsidP="00EF74BB">
      <w:pPr>
        <w:widowControl w:val="0"/>
        <w:pBdr>
          <w:top w:val="nil"/>
          <w:left w:val="nil"/>
          <w:bottom w:val="nil"/>
          <w:right w:val="nil"/>
          <w:between w:val="nil"/>
        </w:pBdr>
        <w:spacing w:line="240" w:lineRule="auto"/>
        <w:ind w:left="47" w:right="-5" w:firstLine="55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As continuidades e crescimento dos processos de violência </w:t>
      </w:r>
      <w:r w:rsidR="00F87DA4" w:rsidRPr="00FA127D">
        <w:rPr>
          <w:rFonts w:ascii="Times New Roman" w:hAnsi="Times New Roman" w:cs="Times New Roman"/>
          <w:color w:val="000000" w:themeColor="text1"/>
        </w:rPr>
        <w:t xml:space="preserve">reforçam a necessidade história de </w:t>
      </w:r>
      <w:r w:rsidRPr="00FA127D">
        <w:rPr>
          <w:rFonts w:ascii="Times New Roman" w:hAnsi="Times New Roman" w:cs="Times New Roman"/>
          <w:color w:val="000000" w:themeColor="text1"/>
        </w:rPr>
        <w:t xml:space="preserve">ampliar as </w:t>
      </w:r>
      <w:r w:rsidR="00A07B32" w:rsidRPr="00FA127D">
        <w:rPr>
          <w:rFonts w:ascii="Times New Roman" w:hAnsi="Times New Roman" w:cs="Times New Roman"/>
          <w:color w:val="000000" w:themeColor="text1"/>
        </w:rPr>
        <w:t xml:space="preserve">iniciativas </w:t>
      </w:r>
      <w:r w:rsidR="00F87DA4" w:rsidRPr="00FA127D">
        <w:rPr>
          <w:rFonts w:ascii="Times New Roman" w:hAnsi="Times New Roman" w:cs="Times New Roman"/>
          <w:color w:val="000000" w:themeColor="text1"/>
        </w:rPr>
        <w:t>de</w:t>
      </w:r>
      <w:r w:rsidR="00E43275" w:rsidRPr="00FA127D">
        <w:rPr>
          <w:rFonts w:ascii="Times New Roman" w:hAnsi="Times New Roman" w:cs="Times New Roman"/>
          <w:color w:val="000000" w:themeColor="text1"/>
        </w:rPr>
        <w:t xml:space="preserve"> atendimento à</w:t>
      </w:r>
      <w:r w:rsidR="00F87DA4" w:rsidRPr="00FA127D">
        <w:rPr>
          <w:rFonts w:ascii="Times New Roman" w:hAnsi="Times New Roman" w:cs="Times New Roman"/>
          <w:color w:val="000000" w:themeColor="text1"/>
        </w:rPr>
        <w:t>s</w:t>
      </w:r>
      <w:r w:rsidR="00E43275" w:rsidRPr="00FA127D">
        <w:rPr>
          <w:rFonts w:ascii="Times New Roman" w:hAnsi="Times New Roman" w:cs="Times New Roman"/>
          <w:color w:val="000000" w:themeColor="text1"/>
        </w:rPr>
        <w:t xml:space="preserve"> mulher</w:t>
      </w:r>
      <w:r w:rsidR="00F87DA4" w:rsidRPr="00FA127D">
        <w:rPr>
          <w:rFonts w:ascii="Times New Roman" w:hAnsi="Times New Roman" w:cs="Times New Roman"/>
          <w:color w:val="000000" w:themeColor="text1"/>
        </w:rPr>
        <w:t>es</w:t>
      </w:r>
      <w:r w:rsidR="00A07B32" w:rsidRPr="00FA127D">
        <w:rPr>
          <w:rFonts w:ascii="Times New Roman" w:hAnsi="Times New Roman" w:cs="Times New Roman"/>
          <w:color w:val="000000" w:themeColor="text1"/>
        </w:rPr>
        <w:t xml:space="preserve">em situação de violência </w:t>
      </w:r>
      <w:r w:rsidRPr="00FA127D">
        <w:rPr>
          <w:rFonts w:ascii="Times New Roman" w:hAnsi="Times New Roman" w:cs="Times New Roman"/>
          <w:color w:val="000000" w:themeColor="text1"/>
        </w:rPr>
        <w:t>em</w:t>
      </w:r>
      <w:r w:rsidR="00A07B32" w:rsidRPr="00FA127D">
        <w:rPr>
          <w:rFonts w:ascii="Times New Roman" w:hAnsi="Times New Roman" w:cs="Times New Roman"/>
          <w:color w:val="000000" w:themeColor="text1"/>
        </w:rPr>
        <w:t xml:space="preserve"> Florianópolis. </w:t>
      </w:r>
      <w:r w:rsidR="00F87DA4" w:rsidRPr="00FA127D">
        <w:rPr>
          <w:rFonts w:ascii="Times New Roman" w:hAnsi="Times New Roman" w:cs="Times New Roman"/>
          <w:color w:val="000000" w:themeColor="text1"/>
        </w:rPr>
        <w:t>A</w:t>
      </w:r>
      <w:r w:rsidR="00A07B32" w:rsidRPr="00FA127D">
        <w:rPr>
          <w:rFonts w:ascii="Times New Roman" w:hAnsi="Times New Roman" w:cs="Times New Roman"/>
          <w:color w:val="000000" w:themeColor="text1"/>
        </w:rPr>
        <w:t xml:space="preserve"> tabela </w:t>
      </w:r>
      <w:r w:rsidR="00F87DA4" w:rsidRPr="00FA127D">
        <w:rPr>
          <w:rFonts w:ascii="Times New Roman" w:hAnsi="Times New Roman" w:cs="Times New Roman"/>
          <w:color w:val="000000" w:themeColor="text1"/>
        </w:rPr>
        <w:t>a seguir demonstra o quanto a rede de atendimento precisa ser amp</w:t>
      </w:r>
      <w:r w:rsidR="006042C1" w:rsidRPr="00FA127D">
        <w:rPr>
          <w:rFonts w:ascii="Times New Roman" w:hAnsi="Times New Roman" w:cs="Times New Roman"/>
          <w:color w:val="000000" w:themeColor="text1"/>
        </w:rPr>
        <w:t>liada para dar conta da demanda, pois permanecer a mesma há mais de uma década diante do grave aceleramento dos índices de violências.</w:t>
      </w:r>
    </w:p>
    <w:p w:rsidR="00EF74BB" w:rsidRPr="00FA127D" w:rsidRDefault="00EF74BB" w:rsidP="00EF74BB">
      <w:pPr>
        <w:widowControl w:val="0"/>
        <w:pBdr>
          <w:top w:val="nil"/>
          <w:left w:val="nil"/>
          <w:bottom w:val="nil"/>
          <w:right w:val="nil"/>
          <w:between w:val="nil"/>
        </w:pBdr>
        <w:spacing w:line="240" w:lineRule="auto"/>
        <w:ind w:left="47" w:right="-5" w:firstLine="559"/>
        <w:jc w:val="both"/>
        <w:rPr>
          <w:rFonts w:ascii="Times New Roman" w:hAnsi="Times New Roman" w:cs="Times New Roman"/>
          <w:color w:val="000000" w:themeColor="text1"/>
        </w:rPr>
      </w:pPr>
    </w:p>
    <w:p w:rsidR="006042C1" w:rsidRPr="00FA127D" w:rsidRDefault="006042C1" w:rsidP="00A12A20">
      <w:pPr>
        <w:widowControl w:val="0"/>
        <w:pBdr>
          <w:top w:val="nil"/>
          <w:left w:val="nil"/>
          <w:bottom w:val="nil"/>
          <w:right w:val="nil"/>
          <w:between w:val="nil"/>
        </w:pBdr>
        <w:spacing w:line="240" w:lineRule="auto"/>
        <w:ind w:left="50" w:right="6"/>
        <w:jc w:val="center"/>
        <w:rPr>
          <w:rFonts w:ascii="Times New Roman" w:hAnsi="Times New Roman" w:cs="Times New Roman"/>
          <w:b/>
          <w:color w:val="000000" w:themeColor="text1"/>
        </w:rPr>
      </w:pPr>
    </w:p>
    <w:p w:rsidR="00A07B32" w:rsidRPr="00FA127D" w:rsidRDefault="00A12A20" w:rsidP="00A12A20">
      <w:pPr>
        <w:widowControl w:val="0"/>
        <w:pBdr>
          <w:top w:val="nil"/>
          <w:left w:val="nil"/>
          <w:bottom w:val="nil"/>
          <w:right w:val="nil"/>
          <w:between w:val="nil"/>
        </w:pBdr>
        <w:spacing w:line="240" w:lineRule="auto"/>
        <w:ind w:left="50" w:right="6"/>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Quadro 4 -</w:t>
      </w:r>
      <w:r w:rsidR="00A07B32" w:rsidRPr="00FA127D">
        <w:rPr>
          <w:rFonts w:ascii="Times New Roman" w:hAnsi="Times New Roman" w:cs="Times New Roman"/>
          <w:b/>
          <w:color w:val="000000" w:themeColor="text1"/>
        </w:rPr>
        <w:t xml:space="preserve"> Rede de atendimento à mulher em situação de violência em Florianópolis</w:t>
      </w:r>
    </w:p>
    <w:p w:rsidR="00F87DA4" w:rsidRPr="00FA127D" w:rsidRDefault="00F87DA4" w:rsidP="000278BA">
      <w:pPr>
        <w:widowControl w:val="0"/>
        <w:pBdr>
          <w:top w:val="nil"/>
          <w:left w:val="nil"/>
          <w:bottom w:val="nil"/>
          <w:right w:val="nil"/>
          <w:between w:val="nil"/>
        </w:pBdr>
        <w:spacing w:line="240" w:lineRule="auto"/>
        <w:ind w:left="50" w:right="6"/>
        <w:jc w:val="both"/>
        <w:rPr>
          <w:rFonts w:ascii="Times New Roman" w:hAnsi="Times New Roman" w:cs="Times New Roman"/>
          <w:b/>
          <w:color w:val="000000" w:themeColor="text1"/>
        </w:rPr>
      </w:pPr>
    </w:p>
    <w:tbl>
      <w:tblPr>
        <w:tblW w:w="951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77"/>
        <w:gridCol w:w="1842"/>
      </w:tblGrid>
      <w:tr w:rsidR="00FA127D" w:rsidRPr="00FA127D" w:rsidTr="00E43275">
        <w:trPr>
          <w:trHeight w:val="473"/>
        </w:trPr>
        <w:tc>
          <w:tcPr>
            <w:tcW w:w="9519" w:type="dxa"/>
            <w:gridSpan w:val="2"/>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b/>
                <w:color w:val="000000" w:themeColor="text1"/>
              </w:rPr>
            </w:pPr>
            <w:r w:rsidRPr="00FA127D">
              <w:rPr>
                <w:rFonts w:ascii="Times New Roman" w:hAnsi="Times New Roman" w:cs="Times New Roman"/>
                <w:b/>
                <w:color w:val="000000" w:themeColor="text1"/>
              </w:rPr>
              <w:t>Especificação da rede de atendimento</w:t>
            </w:r>
          </w:p>
        </w:tc>
      </w:tr>
      <w:tr w:rsidR="00FA127D" w:rsidRPr="00FA127D" w:rsidTr="00F87DA4">
        <w:trPr>
          <w:trHeight w:val="294"/>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Coordenadoria Municipal da mulher </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w:t>
            </w:r>
          </w:p>
        </w:tc>
      </w:tr>
      <w:tr w:rsidR="00FA127D" w:rsidRPr="00FA127D" w:rsidTr="00F87DA4">
        <w:trPr>
          <w:trHeight w:val="293"/>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Departamento de Atendimento à mulher </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w:t>
            </w:r>
          </w:p>
        </w:tc>
      </w:tr>
      <w:tr w:rsidR="00FA127D" w:rsidRPr="00FA127D" w:rsidTr="00F87DA4">
        <w:trPr>
          <w:trHeight w:val="260"/>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Juizado Especial de violência doméstica e familiar contra a mulher</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w:t>
            </w:r>
          </w:p>
        </w:tc>
      </w:tr>
      <w:tr w:rsidR="00FA127D" w:rsidRPr="00FA127D" w:rsidTr="00F87DA4">
        <w:trPr>
          <w:trHeight w:val="293"/>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Delegacia especializada da mulher </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w:t>
            </w:r>
          </w:p>
        </w:tc>
      </w:tr>
      <w:tr w:rsidR="00FA127D" w:rsidRPr="00FA127D" w:rsidTr="00F87DA4">
        <w:trPr>
          <w:trHeight w:val="294"/>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Conselho Municipal da Mulher </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w:t>
            </w:r>
          </w:p>
        </w:tc>
      </w:tr>
      <w:tr w:rsidR="00FA127D" w:rsidRPr="00FA127D" w:rsidTr="00F87DA4">
        <w:trPr>
          <w:trHeight w:val="300"/>
        </w:trPr>
        <w:tc>
          <w:tcPr>
            <w:tcW w:w="7677" w:type="dxa"/>
            <w:tcBorders>
              <w:bottom w:val="single" w:sz="4" w:space="0" w:color="auto"/>
            </w:tcBorders>
            <w:shd w:val="clear" w:color="auto" w:fill="auto"/>
            <w:tcMar>
              <w:top w:w="100" w:type="dxa"/>
              <w:left w:w="100" w:type="dxa"/>
              <w:bottom w:w="100" w:type="dxa"/>
              <w:right w:w="100" w:type="dxa"/>
            </w:tcMar>
          </w:tcPr>
          <w:p w:rsidR="00A07B32" w:rsidRPr="00FA127D" w:rsidRDefault="00B02ADB"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Criação da Casa A</w:t>
            </w:r>
            <w:r w:rsidR="00A07B32" w:rsidRPr="00FA127D">
              <w:rPr>
                <w:rFonts w:ascii="Times New Roman" w:hAnsi="Times New Roman" w:cs="Times New Roman"/>
                <w:color w:val="000000" w:themeColor="text1"/>
              </w:rPr>
              <w:t xml:space="preserve">brigo </w:t>
            </w:r>
            <w:r w:rsidRPr="00FA127D">
              <w:rPr>
                <w:rFonts w:ascii="Times New Roman" w:hAnsi="Times New Roman" w:cs="Times New Roman"/>
                <w:color w:val="000000" w:themeColor="text1"/>
              </w:rPr>
              <w:t>para mulheres</w:t>
            </w:r>
          </w:p>
        </w:tc>
        <w:tc>
          <w:tcPr>
            <w:tcW w:w="1842" w:type="dxa"/>
            <w:tcBorders>
              <w:bottom w:val="single" w:sz="4" w:space="0" w:color="auto"/>
            </w:tcBorders>
            <w:shd w:val="clear" w:color="auto" w:fill="auto"/>
            <w:tcMar>
              <w:top w:w="100" w:type="dxa"/>
              <w:left w:w="100" w:type="dxa"/>
              <w:bottom w:w="100" w:type="dxa"/>
              <w:right w:w="100" w:type="dxa"/>
            </w:tcMar>
          </w:tcPr>
          <w:p w:rsidR="00A07B32" w:rsidRPr="00FA127D" w:rsidRDefault="00A07B32" w:rsidP="00B02ADB">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Projeto em </w:t>
            </w:r>
            <w:r w:rsidR="00B02ADB" w:rsidRPr="00FA127D">
              <w:rPr>
                <w:rFonts w:ascii="Times New Roman" w:hAnsi="Times New Roman" w:cs="Times New Roman"/>
                <w:color w:val="000000" w:themeColor="text1"/>
              </w:rPr>
              <w:t>debate</w:t>
            </w:r>
          </w:p>
        </w:tc>
      </w:tr>
      <w:tr w:rsidR="00FA127D" w:rsidRPr="00FA127D" w:rsidTr="00F87DA4">
        <w:trPr>
          <w:trHeight w:val="180"/>
        </w:trPr>
        <w:tc>
          <w:tcPr>
            <w:tcW w:w="7677" w:type="dxa"/>
            <w:tcBorders>
              <w:top w:val="single" w:sz="4" w:space="0" w:color="auto"/>
            </w:tcBorders>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Casa de Passagem para mulheres em Situação de Rua e/ ou Violência</w:t>
            </w:r>
          </w:p>
        </w:tc>
        <w:tc>
          <w:tcPr>
            <w:tcW w:w="1842" w:type="dxa"/>
            <w:tcBorders>
              <w:top w:val="single" w:sz="4" w:space="0" w:color="auto"/>
            </w:tcBorders>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w:t>
            </w:r>
          </w:p>
        </w:tc>
      </w:tr>
      <w:tr w:rsidR="00FA127D" w:rsidRPr="00FA127D" w:rsidTr="00F87DA4">
        <w:trPr>
          <w:trHeight w:val="491"/>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Centro de Referência de atendimento à mulher em situação de violência</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1</w:t>
            </w:r>
          </w:p>
        </w:tc>
      </w:tr>
      <w:tr w:rsidR="00FA127D" w:rsidRPr="00FA127D" w:rsidTr="00F87DA4">
        <w:trPr>
          <w:trHeight w:val="293"/>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Serviço de Saúde Especializado </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vertAlign w:val="superscript"/>
              </w:rPr>
            </w:pPr>
            <w:r w:rsidRPr="00FA127D">
              <w:rPr>
                <w:rFonts w:ascii="Times New Roman" w:hAnsi="Times New Roman" w:cs="Times New Roman"/>
                <w:color w:val="000000" w:themeColor="text1"/>
              </w:rPr>
              <w:t>Saúde da Mulher</w:t>
            </w:r>
          </w:p>
        </w:tc>
      </w:tr>
      <w:tr w:rsidR="00FA127D" w:rsidRPr="00FA127D" w:rsidTr="00F87DA4">
        <w:trPr>
          <w:trHeight w:val="287"/>
        </w:trPr>
        <w:tc>
          <w:tcPr>
            <w:tcW w:w="7677" w:type="dxa"/>
            <w:shd w:val="clear" w:color="auto" w:fill="auto"/>
            <w:tcMar>
              <w:top w:w="100" w:type="dxa"/>
              <w:left w:w="100" w:type="dxa"/>
              <w:bottom w:w="100" w:type="dxa"/>
              <w:right w:w="100" w:type="dxa"/>
            </w:tcMar>
          </w:tcPr>
          <w:p w:rsidR="00A07B32" w:rsidRPr="00FA127D" w:rsidRDefault="00A07B32" w:rsidP="00AF4E29">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ONGs e Movimentos Sociais relacionados à temática</w:t>
            </w:r>
          </w:p>
        </w:tc>
        <w:tc>
          <w:tcPr>
            <w:tcW w:w="1842" w:type="dxa"/>
            <w:shd w:val="clear" w:color="auto" w:fill="auto"/>
            <w:tcMar>
              <w:top w:w="100" w:type="dxa"/>
              <w:left w:w="100" w:type="dxa"/>
              <w:bottom w:w="100" w:type="dxa"/>
              <w:right w:w="100" w:type="dxa"/>
            </w:tcMar>
          </w:tcPr>
          <w:p w:rsidR="00A07B32" w:rsidRPr="00FA127D" w:rsidRDefault="00A07B3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20</w:t>
            </w:r>
          </w:p>
        </w:tc>
      </w:tr>
    </w:tbl>
    <w:p w:rsidR="00AF4E29" w:rsidRPr="00FA127D" w:rsidRDefault="00A07B32" w:rsidP="000278BA">
      <w:pPr>
        <w:widowControl w:val="0"/>
        <w:pBdr>
          <w:top w:val="nil"/>
          <w:left w:val="nil"/>
          <w:bottom w:val="nil"/>
          <w:right w:val="nil"/>
          <w:between w:val="nil"/>
        </w:pBdr>
        <w:spacing w:line="240" w:lineRule="auto"/>
        <w:ind w:left="49" w:right="1228" w:firstLine="5"/>
        <w:jc w:val="both"/>
        <w:rPr>
          <w:rFonts w:ascii="Times New Roman" w:hAnsi="Times New Roman" w:cs="Times New Roman"/>
          <w:color w:val="000000" w:themeColor="text1"/>
        </w:rPr>
      </w:pPr>
      <w:r w:rsidRPr="00FA127D">
        <w:rPr>
          <w:rFonts w:ascii="Times New Roman" w:hAnsi="Times New Roman" w:cs="Times New Roman"/>
          <w:b/>
          <w:color w:val="000000" w:themeColor="text1"/>
        </w:rPr>
        <w:t>Fonte:</w:t>
      </w:r>
      <w:r w:rsidR="00302E0C" w:rsidRPr="00FA127D">
        <w:rPr>
          <w:rFonts w:ascii="Times New Roman" w:hAnsi="Times New Roman" w:cs="Times New Roman"/>
          <w:color w:val="000000" w:themeColor="text1"/>
        </w:rPr>
        <w:t>Relatórios da Casa Abrigo, 2021.</w:t>
      </w:r>
    </w:p>
    <w:p w:rsidR="00AF4E29" w:rsidRDefault="00AF4E29" w:rsidP="00AF4E29">
      <w:pPr>
        <w:widowControl w:val="0"/>
        <w:pBdr>
          <w:top w:val="nil"/>
          <w:left w:val="nil"/>
          <w:bottom w:val="nil"/>
          <w:right w:val="nil"/>
          <w:between w:val="nil"/>
        </w:pBdr>
        <w:spacing w:line="240" w:lineRule="auto"/>
        <w:ind w:right="1228"/>
        <w:jc w:val="both"/>
        <w:rPr>
          <w:rFonts w:ascii="Times New Roman" w:hAnsi="Times New Roman" w:cs="Times New Roman"/>
          <w:color w:val="000000" w:themeColor="text1"/>
          <w:highlight w:val="yellow"/>
        </w:rPr>
      </w:pPr>
    </w:p>
    <w:p w:rsidR="00F17859" w:rsidRPr="00FA127D" w:rsidRDefault="00F17859" w:rsidP="00AF4E29">
      <w:pPr>
        <w:widowControl w:val="0"/>
        <w:pBdr>
          <w:top w:val="nil"/>
          <w:left w:val="nil"/>
          <w:bottom w:val="nil"/>
          <w:right w:val="nil"/>
          <w:between w:val="nil"/>
        </w:pBdr>
        <w:spacing w:line="240" w:lineRule="auto"/>
        <w:ind w:right="1228"/>
        <w:jc w:val="both"/>
        <w:rPr>
          <w:rFonts w:ascii="Times New Roman" w:hAnsi="Times New Roman" w:cs="Times New Roman"/>
          <w:color w:val="000000" w:themeColor="text1"/>
          <w:highlight w:val="yellow"/>
        </w:rPr>
      </w:pPr>
    </w:p>
    <w:p w:rsidR="000C4997" w:rsidRPr="00FA127D" w:rsidRDefault="000C4997" w:rsidP="00AF4E29">
      <w:pPr>
        <w:widowControl w:val="0"/>
        <w:pBdr>
          <w:top w:val="nil"/>
          <w:left w:val="nil"/>
          <w:bottom w:val="nil"/>
          <w:right w:val="nil"/>
          <w:between w:val="nil"/>
        </w:pBdr>
        <w:spacing w:line="240" w:lineRule="auto"/>
        <w:ind w:right="1228"/>
        <w:jc w:val="both"/>
        <w:rPr>
          <w:rFonts w:ascii="Times New Roman" w:hAnsi="Times New Roman" w:cs="Times New Roman"/>
          <w:b/>
          <w:color w:val="000000" w:themeColor="text1"/>
        </w:rPr>
      </w:pPr>
    </w:p>
    <w:p w:rsidR="00A07B32" w:rsidRPr="00FA127D" w:rsidRDefault="00A07B32" w:rsidP="00734228">
      <w:pPr>
        <w:pStyle w:val="SemEspaamento"/>
      </w:pPr>
      <w:bookmarkStart w:id="19" w:name="_Toc89983916"/>
      <w:r w:rsidRPr="00FA127D">
        <w:t>Objetivo geral</w:t>
      </w:r>
      <w:bookmarkEnd w:id="19"/>
    </w:p>
    <w:p w:rsidR="00A07B32" w:rsidRPr="00FA127D" w:rsidRDefault="00A07B32" w:rsidP="00735392">
      <w:pPr>
        <w:widowControl w:val="0"/>
        <w:pBdr>
          <w:top w:val="nil"/>
          <w:left w:val="nil"/>
          <w:bottom w:val="nil"/>
          <w:right w:val="nil"/>
          <w:between w:val="nil"/>
        </w:pBdr>
        <w:spacing w:line="240" w:lineRule="auto"/>
        <w:ind w:left="763" w:right="62" w:hanging="46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   </w:t>
      </w:r>
      <w:r w:rsidR="00735392" w:rsidRPr="00FA127D">
        <w:rPr>
          <w:rFonts w:ascii="Times New Roman" w:hAnsi="Times New Roman" w:cs="Times New Roman"/>
          <w:color w:val="000000" w:themeColor="text1"/>
        </w:rPr>
        <w:t xml:space="preserve"> Implementar o </w:t>
      </w:r>
      <w:r w:rsidR="00735392" w:rsidRPr="00FA127D">
        <w:rPr>
          <w:rFonts w:ascii="Times New Roman" w:eastAsia="Times New Roman" w:hAnsi="Times New Roman" w:cs="Times New Roman"/>
          <w:color w:val="000000" w:themeColor="text1"/>
        </w:rPr>
        <w:t>Sistema Nacional de Políticas para as Mulheres (Sinapom), e integrar o Plano Nacional de Combate à Violência Doméstica contra a Mulher (PnaViD)</w:t>
      </w:r>
      <w:r w:rsidR="007A18B7" w:rsidRPr="00FA127D">
        <w:rPr>
          <w:rFonts w:ascii="Times New Roman" w:eastAsia="Times New Roman" w:hAnsi="Times New Roman" w:cs="Times New Roman"/>
          <w:color w:val="000000" w:themeColor="text1"/>
        </w:rPr>
        <w:t>, com vistas ampliar e qualificar a rede de atendimento municipal de modo a combater e r</w:t>
      </w:r>
      <w:r w:rsidRPr="00FA127D">
        <w:rPr>
          <w:rFonts w:ascii="Times New Roman" w:hAnsi="Times New Roman" w:cs="Times New Roman"/>
          <w:color w:val="000000" w:themeColor="text1"/>
        </w:rPr>
        <w:t xml:space="preserve">eduzir os índices </w:t>
      </w:r>
      <w:r w:rsidR="007A18B7" w:rsidRPr="00FA127D">
        <w:rPr>
          <w:rFonts w:ascii="Times New Roman" w:hAnsi="Times New Roman" w:cs="Times New Roman"/>
          <w:color w:val="000000" w:themeColor="text1"/>
        </w:rPr>
        <w:t xml:space="preserve">de todos os tipos de violências </w:t>
      </w:r>
      <w:r w:rsidRPr="00FA127D">
        <w:rPr>
          <w:rFonts w:ascii="Times New Roman" w:hAnsi="Times New Roman" w:cs="Times New Roman"/>
          <w:color w:val="000000" w:themeColor="text1"/>
        </w:rPr>
        <w:t xml:space="preserve">contra as mulheres </w:t>
      </w:r>
      <w:r w:rsidR="007A18B7" w:rsidRPr="00FA127D">
        <w:rPr>
          <w:rFonts w:ascii="Times New Roman" w:hAnsi="Times New Roman" w:cs="Times New Roman"/>
          <w:color w:val="000000" w:themeColor="text1"/>
        </w:rPr>
        <w:t>em Florianópolis.</w:t>
      </w:r>
    </w:p>
    <w:p w:rsidR="00A07B32" w:rsidRPr="00FA127D" w:rsidRDefault="00A07B32" w:rsidP="000278BA">
      <w:pPr>
        <w:widowControl w:val="0"/>
        <w:pBdr>
          <w:top w:val="nil"/>
          <w:left w:val="nil"/>
          <w:bottom w:val="nil"/>
          <w:right w:val="nil"/>
          <w:between w:val="nil"/>
        </w:pBdr>
        <w:spacing w:line="240" w:lineRule="auto"/>
        <w:ind w:left="763" w:right="62" w:hanging="465"/>
        <w:jc w:val="both"/>
        <w:rPr>
          <w:rFonts w:ascii="Times New Roman" w:eastAsia="Calibri" w:hAnsi="Times New Roman" w:cs="Times New Roman"/>
          <w:b/>
          <w:color w:val="000000" w:themeColor="text1"/>
          <w:highlight w:val="yellow"/>
        </w:rPr>
      </w:pPr>
    </w:p>
    <w:p w:rsidR="00A07B32" w:rsidRPr="00FA127D" w:rsidRDefault="00A07B32" w:rsidP="00734228">
      <w:pPr>
        <w:pStyle w:val="SemEspaamento"/>
      </w:pPr>
      <w:bookmarkStart w:id="20" w:name="_Toc89983917"/>
      <w:r w:rsidRPr="00FA127D">
        <w:t>Objetivos específicos</w:t>
      </w:r>
      <w:bookmarkEnd w:id="20"/>
    </w:p>
    <w:p w:rsidR="00A07B32" w:rsidRPr="00FA127D" w:rsidRDefault="00A07B32" w:rsidP="000278BA">
      <w:pPr>
        <w:widowControl w:val="0"/>
        <w:pBdr>
          <w:top w:val="nil"/>
          <w:left w:val="nil"/>
          <w:bottom w:val="nil"/>
          <w:right w:val="nil"/>
          <w:between w:val="nil"/>
        </w:pBdr>
        <w:spacing w:line="240" w:lineRule="auto"/>
        <w:ind w:left="767" w:right="62" w:hanging="46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     Proporcionar às mulheres em situação de violência um atendimento humanizado, integral e qualificado nos serviços especializados e na rede de atendimento. </w:t>
      </w:r>
    </w:p>
    <w:p w:rsidR="00A07B32" w:rsidRPr="00FA127D" w:rsidRDefault="00A07B32" w:rsidP="000278BA">
      <w:pPr>
        <w:widowControl w:val="0"/>
        <w:pBdr>
          <w:top w:val="nil"/>
          <w:left w:val="nil"/>
          <w:bottom w:val="nil"/>
          <w:right w:val="nil"/>
          <w:between w:val="nil"/>
        </w:pBdr>
        <w:spacing w:line="240" w:lineRule="auto"/>
        <w:ind w:left="767" w:right="-4" w:hanging="53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II.     Desconstruir estereótipos e representações de gênero, além de mitos e preconceitos em relação à violência contra a mulher. </w:t>
      </w:r>
    </w:p>
    <w:p w:rsidR="00A07B32" w:rsidRPr="00FA127D" w:rsidRDefault="00A07B32" w:rsidP="000278BA">
      <w:pPr>
        <w:widowControl w:val="0"/>
        <w:pBdr>
          <w:top w:val="nil"/>
          <w:left w:val="nil"/>
          <w:bottom w:val="nil"/>
          <w:right w:val="nil"/>
          <w:between w:val="nil"/>
        </w:pBdr>
        <w:spacing w:line="240" w:lineRule="auto"/>
        <w:ind w:left="767" w:right="-5" w:hanging="591"/>
        <w:jc w:val="both"/>
        <w:rPr>
          <w:rFonts w:ascii="Times New Roman" w:hAnsi="Times New Roman" w:cs="Times New Roman"/>
          <w:color w:val="000000" w:themeColor="text1"/>
        </w:rPr>
      </w:pPr>
      <w:r w:rsidRPr="00FA127D">
        <w:rPr>
          <w:rFonts w:ascii="Times New Roman" w:hAnsi="Times New Roman" w:cs="Times New Roman"/>
          <w:color w:val="000000" w:themeColor="text1"/>
        </w:rPr>
        <w:t>III.     Promover uma mudança cultural a partir d</w:t>
      </w:r>
      <w:r w:rsidR="007A18B7" w:rsidRPr="00FA127D">
        <w:rPr>
          <w:rFonts w:ascii="Times New Roman" w:hAnsi="Times New Roman" w:cs="Times New Roman"/>
          <w:color w:val="000000" w:themeColor="text1"/>
        </w:rPr>
        <w:t>o sistema educacional e da</w:t>
      </w:r>
      <w:r w:rsidRPr="00FA127D">
        <w:rPr>
          <w:rFonts w:ascii="Times New Roman" w:hAnsi="Times New Roman" w:cs="Times New Roman"/>
          <w:color w:val="000000" w:themeColor="text1"/>
        </w:rPr>
        <w:t xml:space="preserve"> disseminação de atitudes igualitárias e valores éticos de irrestrito respeito às diversidades e de valorização da paz. </w:t>
      </w:r>
    </w:p>
    <w:p w:rsidR="00A07B32" w:rsidRPr="00FA127D" w:rsidRDefault="00A07B32" w:rsidP="000278BA">
      <w:pPr>
        <w:widowControl w:val="0"/>
        <w:pBdr>
          <w:top w:val="nil"/>
          <w:left w:val="nil"/>
          <w:bottom w:val="nil"/>
          <w:right w:val="nil"/>
          <w:between w:val="nil"/>
        </w:pBdr>
        <w:spacing w:line="240" w:lineRule="auto"/>
        <w:ind w:left="762" w:right="-5" w:hanging="591"/>
        <w:jc w:val="both"/>
        <w:rPr>
          <w:rFonts w:ascii="Times New Roman" w:hAnsi="Times New Roman" w:cs="Times New Roman"/>
          <w:color w:val="000000" w:themeColor="text1"/>
        </w:rPr>
      </w:pPr>
      <w:r w:rsidRPr="00FA127D">
        <w:rPr>
          <w:rFonts w:ascii="Times New Roman" w:hAnsi="Times New Roman" w:cs="Times New Roman"/>
          <w:color w:val="000000" w:themeColor="text1"/>
        </w:rPr>
        <w:t>IV.    Garantir e proteger os direit</w:t>
      </w:r>
      <w:r w:rsidR="00AF4E29" w:rsidRPr="00FA127D">
        <w:rPr>
          <w:rFonts w:ascii="Times New Roman" w:hAnsi="Times New Roman" w:cs="Times New Roman"/>
          <w:color w:val="000000" w:themeColor="text1"/>
        </w:rPr>
        <w:t xml:space="preserve">os das mulheres em situação de </w:t>
      </w:r>
      <w:r w:rsidRPr="00FA127D">
        <w:rPr>
          <w:rFonts w:ascii="Times New Roman" w:hAnsi="Times New Roman" w:cs="Times New Roman"/>
          <w:color w:val="000000" w:themeColor="text1"/>
        </w:rPr>
        <w:t xml:space="preserve">violência considerando as questões étnico-raciais, geracionais, de orientação sexual, de deficiência e de inserção social, econômica e regional. </w:t>
      </w:r>
    </w:p>
    <w:p w:rsidR="00A07B32" w:rsidRPr="00FA127D" w:rsidRDefault="00A07B32" w:rsidP="000278BA">
      <w:pPr>
        <w:widowControl w:val="0"/>
        <w:pBdr>
          <w:top w:val="nil"/>
          <w:left w:val="nil"/>
          <w:bottom w:val="nil"/>
          <w:right w:val="nil"/>
          <w:between w:val="nil"/>
        </w:pBdr>
        <w:spacing w:line="240" w:lineRule="auto"/>
        <w:ind w:left="21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V.     </w:t>
      </w:r>
      <w:r w:rsidR="007A18B7" w:rsidRPr="00FA127D">
        <w:rPr>
          <w:rFonts w:ascii="Times New Roman" w:hAnsi="Times New Roman" w:cs="Times New Roman"/>
          <w:color w:val="000000" w:themeColor="text1"/>
        </w:rPr>
        <w:t>Ampliar e qualificar a rede de</w:t>
      </w:r>
      <w:r w:rsidRPr="00FA127D">
        <w:rPr>
          <w:rFonts w:ascii="Times New Roman" w:hAnsi="Times New Roman" w:cs="Times New Roman"/>
          <w:color w:val="000000" w:themeColor="text1"/>
        </w:rPr>
        <w:t xml:space="preserve"> atendimento especializado às mulheres. </w:t>
      </w:r>
    </w:p>
    <w:p w:rsidR="00033A29" w:rsidRPr="00FA127D" w:rsidRDefault="00A07B32" w:rsidP="00033A29">
      <w:pPr>
        <w:widowControl w:val="0"/>
        <w:pBdr>
          <w:top w:val="nil"/>
          <w:left w:val="nil"/>
          <w:bottom w:val="nil"/>
          <w:right w:val="nil"/>
          <w:between w:val="nil"/>
        </w:pBdr>
        <w:spacing w:line="240" w:lineRule="auto"/>
        <w:ind w:left="131" w:right="-5"/>
        <w:jc w:val="both"/>
        <w:rPr>
          <w:rFonts w:ascii="Times New Roman" w:hAnsi="Times New Roman" w:cs="Times New Roman"/>
          <w:color w:val="000000" w:themeColor="text1"/>
          <w:highlight w:val="yellow"/>
        </w:rPr>
      </w:pPr>
      <w:r w:rsidRPr="00FA127D">
        <w:rPr>
          <w:rFonts w:ascii="Times New Roman" w:hAnsi="Times New Roman" w:cs="Times New Roman"/>
          <w:color w:val="000000" w:themeColor="text1"/>
        </w:rPr>
        <w:t>VI.   Promover a integração</w:t>
      </w:r>
      <w:r w:rsidR="00033A29" w:rsidRPr="00FA127D">
        <w:rPr>
          <w:rFonts w:ascii="Times New Roman" w:hAnsi="Times New Roman" w:cs="Times New Roman"/>
          <w:color w:val="000000" w:themeColor="text1"/>
        </w:rPr>
        <w:t xml:space="preserve"> das Secretarias, programas, ações</w:t>
      </w:r>
      <w:r w:rsidRPr="00FA127D">
        <w:rPr>
          <w:rFonts w:ascii="Times New Roman" w:hAnsi="Times New Roman" w:cs="Times New Roman"/>
          <w:color w:val="000000" w:themeColor="text1"/>
        </w:rPr>
        <w:t xml:space="preserve"> e a articulação entre os serviços e as instituições de atendimento às mulheres em situação de violência, por meio da implantação e do fortalecimento da redede atendimento </w:t>
      </w:r>
      <w:r w:rsidR="007A18B7" w:rsidRPr="00FA127D">
        <w:rPr>
          <w:rFonts w:ascii="Times New Roman" w:hAnsi="Times New Roman" w:cs="Times New Roman"/>
          <w:color w:val="000000" w:themeColor="text1"/>
        </w:rPr>
        <w:t xml:space="preserve">prevista no </w:t>
      </w:r>
      <w:r w:rsidR="007A18B7" w:rsidRPr="00FA127D">
        <w:rPr>
          <w:rFonts w:ascii="Times New Roman" w:eastAsia="Times New Roman" w:hAnsi="Times New Roman" w:cs="Times New Roman"/>
          <w:color w:val="000000" w:themeColor="text1"/>
        </w:rPr>
        <w:t>PnaViD</w:t>
      </w:r>
      <w:r w:rsidR="00033A29" w:rsidRPr="00FA127D">
        <w:rPr>
          <w:rFonts w:ascii="Times New Roman" w:hAnsi="Times New Roman" w:cs="Times New Roman"/>
          <w:color w:val="000000" w:themeColor="text1"/>
        </w:rPr>
        <w:t xml:space="preserve"> para a prevenção e a identificação das diversas violências.  </w:t>
      </w:r>
    </w:p>
    <w:p w:rsidR="00AF4E29" w:rsidRPr="00FA127D" w:rsidRDefault="00AF4E29" w:rsidP="000278BA">
      <w:pPr>
        <w:widowControl w:val="0"/>
        <w:pBdr>
          <w:top w:val="nil"/>
          <w:left w:val="nil"/>
          <w:bottom w:val="nil"/>
          <w:right w:val="nil"/>
          <w:between w:val="nil"/>
        </w:pBdr>
        <w:spacing w:line="240" w:lineRule="auto"/>
        <w:ind w:left="131" w:right="-5"/>
        <w:jc w:val="both"/>
        <w:rPr>
          <w:rFonts w:ascii="Times New Roman" w:hAnsi="Times New Roman" w:cs="Times New Roman"/>
          <w:color w:val="000000" w:themeColor="text1"/>
          <w:highlight w:val="yellow"/>
        </w:rPr>
      </w:pPr>
    </w:p>
    <w:p w:rsidR="007A18B7" w:rsidRPr="00FA127D" w:rsidRDefault="00735392" w:rsidP="00734228">
      <w:pPr>
        <w:pStyle w:val="SemEspaamento"/>
      </w:pPr>
      <w:bookmarkStart w:id="21" w:name="_Toc89983918"/>
      <w:r w:rsidRPr="00FA127D">
        <w:t>METAS</w:t>
      </w:r>
      <w:bookmarkEnd w:id="21"/>
    </w:p>
    <w:tbl>
      <w:tblPr>
        <w:tblStyle w:val="Tabelacomgrade1"/>
        <w:tblW w:w="10343" w:type="dxa"/>
        <w:tblLayout w:type="fixed"/>
        <w:tblLook w:val="04A0" w:firstRow="1" w:lastRow="0" w:firstColumn="1" w:lastColumn="0" w:noHBand="0" w:noVBand="1"/>
      </w:tblPr>
      <w:tblGrid>
        <w:gridCol w:w="3256"/>
        <w:gridCol w:w="7087"/>
      </w:tblGrid>
      <w:tr w:rsidR="00FA127D" w:rsidRPr="00FA127D" w:rsidTr="00794B69">
        <w:trPr>
          <w:trHeight w:val="421"/>
        </w:trPr>
        <w:tc>
          <w:tcPr>
            <w:tcW w:w="3256" w:type="dxa"/>
            <w:noWrap/>
            <w:hideMark/>
          </w:tcPr>
          <w:p w:rsidR="00D932F7" w:rsidRPr="00FA127D" w:rsidRDefault="00D932F7" w:rsidP="00570300">
            <w:pPr>
              <w:jc w:val="center"/>
              <w:rPr>
                <w:rFonts w:ascii="Times New Roman" w:hAnsi="Times New Roman" w:cs="Times New Roman"/>
                <w:b/>
                <w:bCs/>
                <w:color w:val="000000" w:themeColor="text1"/>
              </w:rPr>
            </w:pPr>
            <w:r w:rsidRPr="00FA127D">
              <w:rPr>
                <w:rFonts w:ascii="Times New Roman" w:hAnsi="Times New Roman" w:cs="Times New Roman"/>
                <w:b/>
                <w:bCs/>
                <w:color w:val="000000" w:themeColor="text1"/>
              </w:rPr>
              <w:t>Prioridades</w:t>
            </w:r>
          </w:p>
        </w:tc>
        <w:tc>
          <w:tcPr>
            <w:tcW w:w="7087" w:type="dxa"/>
            <w:noWrap/>
            <w:hideMark/>
          </w:tcPr>
          <w:p w:rsidR="00D932F7" w:rsidRPr="00FA127D" w:rsidRDefault="00D932F7" w:rsidP="00570300">
            <w:pPr>
              <w:jc w:val="center"/>
              <w:rPr>
                <w:rFonts w:ascii="Times New Roman" w:hAnsi="Times New Roman" w:cs="Times New Roman"/>
                <w:b/>
                <w:bCs/>
                <w:color w:val="000000" w:themeColor="text1"/>
              </w:rPr>
            </w:pPr>
            <w:r w:rsidRPr="00FA127D">
              <w:rPr>
                <w:rFonts w:ascii="Times New Roman" w:hAnsi="Times New Roman" w:cs="Times New Roman"/>
                <w:b/>
                <w:bCs/>
                <w:color w:val="000000" w:themeColor="text1"/>
              </w:rPr>
              <w:t>Ações</w:t>
            </w:r>
          </w:p>
        </w:tc>
      </w:tr>
      <w:tr w:rsidR="00FA127D" w:rsidRPr="00FA127D" w:rsidTr="00794B69">
        <w:trPr>
          <w:trHeight w:val="585"/>
        </w:trPr>
        <w:tc>
          <w:tcPr>
            <w:tcW w:w="3256" w:type="dxa"/>
            <w:vMerge w:val="restart"/>
            <w:noWrap/>
            <w:hideMark/>
          </w:tcPr>
          <w:p w:rsidR="00D932F7" w:rsidRPr="00FA127D" w:rsidRDefault="00D932F7" w:rsidP="00570300">
            <w:pPr>
              <w:rPr>
                <w:rFonts w:ascii="Times New Roman" w:hAnsi="Times New Roman" w:cs="Times New Roman"/>
                <w:b/>
                <w:color w:val="000000" w:themeColor="text1"/>
              </w:rPr>
            </w:pPr>
            <w:r w:rsidRPr="00FA127D">
              <w:rPr>
                <w:rFonts w:ascii="Times New Roman" w:hAnsi="Times New Roman" w:cs="Times New Roman"/>
                <w:b/>
                <w:color w:val="000000" w:themeColor="text1"/>
              </w:rPr>
              <w:t>1</w:t>
            </w:r>
            <w:r w:rsidR="00B45EC3" w:rsidRPr="00FA127D">
              <w:rPr>
                <w:rFonts w:ascii="Times New Roman" w:hAnsi="Times New Roman" w:cs="Times New Roman"/>
                <w:b/>
                <w:color w:val="000000" w:themeColor="text1"/>
              </w:rPr>
              <w:t>.</w:t>
            </w:r>
            <w:r w:rsidRPr="00FA127D">
              <w:rPr>
                <w:rFonts w:ascii="Times New Roman" w:hAnsi="Times New Roman" w:cs="Times New Roman"/>
                <w:b/>
                <w:color w:val="000000" w:themeColor="text1"/>
              </w:rPr>
              <w:t xml:space="preserve"> Ampliação e fortalecimento da rede de serviços especializados de atendimento às mulheres em situação de violência.</w:t>
            </w:r>
          </w:p>
          <w:p w:rsidR="00D932F7" w:rsidRPr="00FA127D" w:rsidRDefault="00D932F7" w:rsidP="00570300">
            <w:pPr>
              <w:rPr>
                <w:rFonts w:ascii="Times New Roman" w:hAnsi="Times New Roman" w:cs="Times New Roman"/>
                <w:color w:val="000000" w:themeColor="text1"/>
              </w:rPr>
            </w:pPr>
            <w:r w:rsidRPr="00FA127D">
              <w:rPr>
                <w:rFonts w:ascii="Times New Roman" w:hAnsi="Times New Roman" w:cs="Times New Roman"/>
                <w:color w:val="000000" w:themeColor="text1"/>
              </w:rPr>
              <w:t> </w:t>
            </w:r>
          </w:p>
          <w:p w:rsidR="00D932F7" w:rsidRPr="00FA127D" w:rsidRDefault="00D932F7" w:rsidP="00570300">
            <w:pPr>
              <w:rPr>
                <w:rFonts w:ascii="Times New Roman" w:hAnsi="Times New Roman" w:cs="Times New Roman"/>
                <w:color w:val="000000" w:themeColor="text1"/>
              </w:rPr>
            </w:pPr>
            <w:r w:rsidRPr="00FA127D">
              <w:rPr>
                <w:rFonts w:ascii="Times New Roman" w:hAnsi="Times New Roman" w:cs="Times New Roman"/>
                <w:color w:val="000000" w:themeColor="text1"/>
              </w:rPr>
              <w:t> </w:t>
            </w:r>
          </w:p>
        </w:tc>
        <w:tc>
          <w:tcPr>
            <w:tcW w:w="7087" w:type="dxa"/>
            <w:hideMark/>
          </w:tcPr>
          <w:p w:rsidR="00D932F7" w:rsidRPr="00FA127D" w:rsidRDefault="00D932F7" w:rsidP="00F17859">
            <w:pPr>
              <w:pStyle w:val="PargrafodaLista"/>
              <w:widowControl w:val="0"/>
              <w:numPr>
                <w:ilvl w:val="0"/>
                <w:numId w:val="23"/>
              </w:numPr>
              <w:pBdr>
                <w:top w:val="nil"/>
                <w:left w:val="nil"/>
                <w:bottom w:val="nil"/>
                <w:right w:val="nil"/>
                <w:between w:val="nil"/>
              </w:pBdr>
              <w:spacing w:before="203" w:line="236" w:lineRule="auto"/>
              <w:ind w:right="56"/>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Regulamentar a Lei de criação da casa de passagem do município de Florianópolis, observando o disposto no Decreto nº 5296, que prevê acessibilidade para mulheres com deficiência nos espaços </w:t>
            </w:r>
            <w:r w:rsidR="00033A29" w:rsidRPr="00FA127D">
              <w:rPr>
                <w:rFonts w:ascii="Times New Roman" w:hAnsi="Times New Roman" w:cs="Times New Roman"/>
                <w:color w:val="000000" w:themeColor="text1"/>
              </w:rPr>
              <w:t>físicos de repartições públicas e Implantar o serviço de acolhimento de acordo com as normas técnicas de Diretrizes Nacionais para o Abrigamento de Mulheres em Situação de Risco e Violência (2011)</w:t>
            </w:r>
            <w:r w:rsidR="00E33AF3" w:rsidRPr="00FA127D">
              <w:rPr>
                <w:rFonts w:ascii="Times New Roman" w:hAnsi="Times New Roman" w:cs="Times New Roman"/>
                <w:color w:val="000000" w:themeColor="text1"/>
              </w:rPr>
              <w:t xml:space="preserve">. É recomendável que o acompanhamento seja realizado por um/a </w:t>
            </w:r>
            <w:r w:rsidR="00E33AF3" w:rsidRPr="00FA127D">
              <w:rPr>
                <w:rFonts w:ascii="Times New Roman" w:eastAsia="Calibri" w:hAnsi="Times New Roman" w:cs="Times New Roman"/>
                <w:color w:val="000000" w:themeColor="text1"/>
              </w:rPr>
              <w:t>advogado/a, em razão do que disciplina o artigo 27, da Lei Maria da Penha (obrigatoriedade da presença de advogado assistindo a vítima de violência durante todo o acolhimento e processo).</w:t>
            </w:r>
          </w:p>
        </w:tc>
      </w:tr>
      <w:tr w:rsidR="00FA127D" w:rsidRPr="00FA127D" w:rsidTr="00794B69">
        <w:trPr>
          <w:trHeight w:val="585"/>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D932F7" w:rsidP="00F17859">
            <w:pPr>
              <w:pStyle w:val="PargrafodaLista"/>
              <w:numPr>
                <w:ilvl w:val="0"/>
                <w:numId w:val="23"/>
              </w:numPr>
              <w:jc w:val="both"/>
              <w:rPr>
                <w:rFonts w:ascii="Times New Roman" w:hAnsi="Times New Roman" w:cs="Times New Roman"/>
                <w:color w:val="000000" w:themeColor="text1"/>
              </w:rPr>
            </w:pPr>
            <w:r w:rsidRPr="00FA127D">
              <w:rPr>
                <w:rFonts w:ascii="Times New Roman" w:hAnsi="Times New Roman" w:cs="Times New Roman"/>
                <w:color w:val="000000" w:themeColor="text1"/>
              </w:rPr>
              <w:t>Implantar a casa abrigo, a casa de apoio para mulheres em situação de rua, residência terapêutica para Mulheres com transtornos mentais e casa de apoio a mulheres indígenas e em situação de rua, observando o disposto no Decreto nº 5296, que prevê acessibilidade para mulheres com deficiência nos espaços físicos de repartições públicas.</w:t>
            </w:r>
          </w:p>
        </w:tc>
      </w:tr>
      <w:tr w:rsidR="00FA127D" w:rsidRPr="00FA127D" w:rsidTr="00794B69">
        <w:trPr>
          <w:trHeight w:val="870"/>
        </w:trPr>
        <w:tc>
          <w:tcPr>
            <w:tcW w:w="3256" w:type="dxa"/>
            <w:vMerge/>
            <w:hideMark/>
          </w:tcPr>
          <w:p w:rsidR="00D932F7" w:rsidRPr="00FA127D" w:rsidRDefault="00D932F7" w:rsidP="00F17859">
            <w:pPr>
              <w:jc w:val="both"/>
              <w:rPr>
                <w:rFonts w:ascii="Times New Roman" w:hAnsi="Times New Roman" w:cs="Times New Roman"/>
                <w:color w:val="000000" w:themeColor="text1"/>
              </w:rPr>
            </w:pPr>
          </w:p>
        </w:tc>
        <w:tc>
          <w:tcPr>
            <w:tcW w:w="7087" w:type="dxa"/>
            <w:hideMark/>
          </w:tcPr>
          <w:p w:rsidR="00D932F7" w:rsidRPr="00FA127D" w:rsidRDefault="00D932F7" w:rsidP="00F17859">
            <w:pPr>
              <w:pStyle w:val="PargrafodaLista"/>
              <w:numPr>
                <w:ilvl w:val="0"/>
                <w:numId w:val="23"/>
              </w:numPr>
              <w:jc w:val="both"/>
              <w:rPr>
                <w:rFonts w:ascii="Times New Roman" w:hAnsi="Times New Roman" w:cs="Times New Roman"/>
                <w:color w:val="000000" w:themeColor="text1"/>
              </w:rPr>
            </w:pPr>
            <w:r w:rsidRPr="00FA127D">
              <w:rPr>
                <w:rFonts w:ascii="Times New Roman" w:hAnsi="Times New Roman" w:cs="Times New Roman"/>
                <w:color w:val="000000" w:themeColor="text1"/>
              </w:rPr>
              <w:t>Fortalecer as equipes</w:t>
            </w:r>
            <w:r w:rsidR="00FD23C4">
              <w:rPr>
                <w:rFonts w:ascii="Times New Roman" w:hAnsi="Times New Roman" w:cs="Times New Roman"/>
                <w:color w:val="000000" w:themeColor="text1"/>
              </w:rPr>
              <w:t xml:space="preserve"> do SUAS - </w:t>
            </w:r>
            <w:r w:rsidRPr="00FA127D">
              <w:rPr>
                <w:rFonts w:ascii="Times New Roman" w:hAnsi="Times New Roman" w:cs="Times New Roman"/>
                <w:color w:val="000000" w:themeColor="text1"/>
              </w:rPr>
              <w:t xml:space="preserve"> dos CREAS para o atendimento das mulheres em situação de violência e as equipes dos CRAS</w:t>
            </w:r>
            <w:r w:rsidR="00ED75EB">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responsáveis pelo trabalho de prevenção nas comunidades do município. </w:t>
            </w:r>
          </w:p>
        </w:tc>
      </w:tr>
      <w:tr w:rsidR="00FA127D" w:rsidRPr="00FA127D" w:rsidTr="00794B69">
        <w:trPr>
          <w:trHeight w:val="585"/>
        </w:trPr>
        <w:tc>
          <w:tcPr>
            <w:tcW w:w="3256" w:type="dxa"/>
            <w:vMerge/>
            <w:noWrap/>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D932F7" w:rsidP="00F17859">
            <w:pPr>
              <w:pStyle w:val="PargrafodaLista"/>
              <w:numPr>
                <w:ilvl w:val="0"/>
                <w:numId w:val="23"/>
              </w:num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 Realizar Seminário</w:t>
            </w:r>
            <w:r w:rsidR="00735392"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Municipa</w:t>
            </w:r>
            <w:r w:rsidR="00735392" w:rsidRPr="00FA127D">
              <w:rPr>
                <w:rFonts w:ascii="Times New Roman" w:hAnsi="Times New Roman" w:cs="Times New Roman"/>
                <w:color w:val="000000" w:themeColor="text1"/>
              </w:rPr>
              <w:t>is</w:t>
            </w:r>
            <w:r w:rsidRPr="00FA127D">
              <w:rPr>
                <w:rFonts w:ascii="Times New Roman" w:hAnsi="Times New Roman" w:cs="Times New Roman"/>
                <w:color w:val="000000" w:themeColor="text1"/>
              </w:rPr>
              <w:t xml:space="preserve"> sobre </w:t>
            </w:r>
            <w:r w:rsidR="00735392" w:rsidRPr="00FA127D">
              <w:rPr>
                <w:rFonts w:ascii="Times New Roman" w:hAnsi="Times New Roman" w:cs="Times New Roman"/>
                <w:color w:val="000000" w:themeColor="text1"/>
              </w:rPr>
              <w:t>legislação, em particular a atualidade d</w:t>
            </w:r>
            <w:r w:rsidRPr="00FA127D">
              <w:rPr>
                <w:rFonts w:ascii="Times New Roman" w:hAnsi="Times New Roman" w:cs="Times New Roman"/>
                <w:color w:val="000000" w:themeColor="text1"/>
              </w:rPr>
              <w:t>a Lei Maria da Penha.</w:t>
            </w:r>
          </w:p>
        </w:tc>
      </w:tr>
      <w:tr w:rsidR="00FA127D" w:rsidRPr="00FA127D" w:rsidTr="00794B69">
        <w:trPr>
          <w:trHeight w:val="1155"/>
        </w:trPr>
        <w:tc>
          <w:tcPr>
            <w:tcW w:w="3256" w:type="dxa"/>
            <w:vMerge/>
            <w:noWrap/>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B45EC3"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e)</w:t>
            </w:r>
            <w:r w:rsidR="00D932F7" w:rsidRPr="00FA127D">
              <w:rPr>
                <w:rFonts w:ascii="Times New Roman" w:hAnsi="Times New Roman" w:cs="Times New Roman"/>
                <w:color w:val="000000" w:themeColor="text1"/>
              </w:rPr>
              <w:t xml:space="preserve"> Incentivar o atendimento prioritário das mulheres em situação de risco em decorrência da violência doméstica na concessão de unidades habitacionais, observando o disposto no Decreto nº 5296, que prevê acessibilidade para mulheres com deficiência nos espaços físicos de repartições públicas.</w:t>
            </w:r>
          </w:p>
        </w:tc>
      </w:tr>
      <w:tr w:rsidR="00FA127D" w:rsidRPr="00FA127D" w:rsidTr="00794B69">
        <w:trPr>
          <w:trHeight w:val="1254"/>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f</w:t>
            </w:r>
            <w:r w:rsidR="00735392"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Promover, realizar e apoiar campanhas preventivas voltadas ao enfrentamento da violência contra as mulheres considerando suas especificidades de classe, etnia, raça, geração, orientação sexual, identidade de gênero, deficiência e territorialidade.</w:t>
            </w:r>
          </w:p>
        </w:tc>
      </w:tr>
      <w:tr w:rsidR="00FA127D" w:rsidRPr="00FA127D" w:rsidTr="00794B69">
        <w:trPr>
          <w:trHeight w:val="1254"/>
        </w:trPr>
        <w:tc>
          <w:tcPr>
            <w:tcW w:w="3256" w:type="dxa"/>
            <w:vMerge/>
          </w:tcPr>
          <w:p w:rsidR="00D932F7" w:rsidRPr="00FA127D" w:rsidRDefault="00D932F7" w:rsidP="00570300">
            <w:pPr>
              <w:rPr>
                <w:rFonts w:ascii="Times New Roman" w:hAnsi="Times New Roman" w:cs="Times New Roman"/>
                <w:color w:val="000000" w:themeColor="text1"/>
              </w:rPr>
            </w:pPr>
          </w:p>
        </w:tc>
        <w:tc>
          <w:tcPr>
            <w:tcW w:w="7087" w:type="dxa"/>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g</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Realizar campanhas contínuas de divulgação programas, projetos, e equipamentos para mulheres em situação de violência, como o Centro de Referência de Atendimento as mulheres vítimas de violência - CREMV, disque 180, disque denúncia municipal 0800 643 1407, protocolo de saúde, e implementar rede de atendimento de mulheres em situação de violência, com fo</w:t>
            </w:r>
            <w:r w:rsidR="00735392" w:rsidRPr="00FA127D">
              <w:rPr>
                <w:rFonts w:ascii="Times New Roman" w:hAnsi="Times New Roman" w:cs="Times New Roman"/>
                <w:color w:val="000000" w:themeColor="text1"/>
              </w:rPr>
              <w:t>co no atendimento psicossocial.</w:t>
            </w:r>
          </w:p>
        </w:tc>
      </w:tr>
      <w:tr w:rsidR="00FA127D" w:rsidRPr="00FA127D" w:rsidTr="00794B69">
        <w:trPr>
          <w:trHeight w:val="422"/>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h</w:t>
            </w:r>
            <w:r w:rsidR="00B45EC3" w:rsidRPr="00FA127D">
              <w:rPr>
                <w:rFonts w:ascii="Times New Roman" w:hAnsi="Times New Roman" w:cs="Times New Roman"/>
                <w:color w:val="000000" w:themeColor="text1"/>
              </w:rPr>
              <w:t>)Realizar anualmente a Campanha 21</w:t>
            </w:r>
            <w:r w:rsidR="00D932F7" w:rsidRPr="00FA127D">
              <w:rPr>
                <w:rFonts w:ascii="Times New Roman" w:hAnsi="Times New Roman" w:cs="Times New Roman"/>
                <w:color w:val="000000" w:themeColor="text1"/>
              </w:rPr>
              <w:t xml:space="preserve"> Dias de Ativismo pelo Fim da Violência contra as Mulheres.</w:t>
            </w:r>
          </w:p>
        </w:tc>
      </w:tr>
      <w:tr w:rsidR="00FA127D" w:rsidRPr="00FA127D" w:rsidTr="00794B69">
        <w:trPr>
          <w:trHeight w:val="300"/>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i</w:t>
            </w:r>
            <w:r w:rsidR="00B45EC3" w:rsidRPr="00FA127D">
              <w:rPr>
                <w:rFonts w:ascii="Times New Roman" w:hAnsi="Times New Roman" w:cs="Times New Roman"/>
                <w:color w:val="000000" w:themeColor="text1"/>
              </w:rPr>
              <w:t xml:space="preserve">) </w:t>
            </w:r>
            <w:r w:rsidR="00D932F7" w:rsidRPr="00FA127D">
              <w:rPr>
                <w:rFonts w:ascii="Times New Roman" w:hAnsi="Times New Roman" w:cs="Times New Roman"/>
                <w:color w:val="000000" w:themeColor="text1"/>
              </w:rPr>
              <w:t>Implantar da Casa da Mulher Brasileira.</w:t>
            </w:r>
          </w:p>
        </w:tc>
      </w:tr>
      <w:tr w:rsidR="00FA127D" w:rsidRPr="00FA127D" w:rsidTr="00794B69">
        <w:trPr>
          <w:trHeight w:val="779"/>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j</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Divulgar o atendimento do DISQUE Denúncia municipal (0800 643 1407) e o Disque 180, para atendimento de situações de violência contra crianças, adolescentes e mulheres.</w:t>
            </w:r>
          </w:p>
        </w:tc>
      </w:tr>
      <w:tr w:rsidR="00FA127D" w:rsidRPr="00FA127D" w:rsidTr="00794B69">
        <w:trPr>
          <w:trHeight w:val="265"/>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k</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Criar da Secretaria Municipal de Políticas Públicas para as Mulheres. </w:t>
            </w:r>
          </w:p>
        </w:tc>
      </w:tr>
      <w:tr w:rsidR="00FA127D" w:rsidRPr="00FA127D" w:rsidTr="00794B69">
        <w:trPr>
          <w:trHeight w:val="1581"/>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l</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Realizar anualmente um seminário com a rede de atendimento (SEMAS, SME, SMS, CMPPM, CMPPJ, MP, Guarda Municipal, DPCAMI, TJ, CONSELHO TUTELAR, CMDCA, Coordenadoria Estadual de Políticas para as mulheres, Coordenadoria Estadual de Política de Igualdade Racial, COMDIM, PM, Movimentos Sociais e outras) para discussão do fluxo de atendimento, identificação de demandas e aprimoramento das ações de combate a todos os tipos de violência contra a mulher.</w:t>
            </w:r>
          </w:p>
        </w:tc>
      </w:tr>
      <w:tr w:rsidR="00FA127D" w:rsidRPr="00FA127D" w:rsidTr="00794B69">
        <w:trPr>
          <w:trHeight w:val="322"/>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m</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Implantar a patrulha Maria da Penha</w:t>
            </w:r>
          </w:p>
        </w:tc>
      </w:tr>
      <w:tr w:rsidR="00FA127D" w:rsidRPr="00FA127D" w:rsidTr="00794B69">
        <w:trPr>
          <w:trHeight w:val="978"/>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n</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Criar Software objetivando um sistema integrado bem como a informatização e integração da rede de atendimento com banco de dados sobre a violência contra as mulheres e adolescentes.</w:t>
            </w:r>
          </w:p>
        </w:tc>
      </w:tr>
      <w:tr w:rsidR="00FA127D" w:rsidRPr="00FA127D" w:rsidTr="00794B69">
        <w:trPr>
          <w:trHeight w:val="709"/>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o</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Garantir o profissional da área jurídica junto à equipe do CREMV, conforme preconiza seu regimento/lei de criação.</w:t>
            </w:r>
          </w:p>
        </w:tc>
      </w:tr>
      <w:tr w:rsidR="00FA127D" w:rsidRPr="00FA127D" w:rsidTr="00794B69">
        <w:trPr>
          <w:trHeight w:val="1185"/>
        </w:trPr>
        <w:tc>
          <w:tcPr>
            <w:tcW w:w="3256" w:type="dxa"/>
            <w:vMerge/>
          </w:tcPr>
          <w:p w:rsidR="00D932F7" w:rsidRPr="00FA127D" w:rsidRDefault="00D932F7" w:rsidP="00570300">
            <w:pPr>
              <w:rPr>
                <w:rFonts w:ascii="Times New Roman" w:hAnsi="Times New Roman" w:cs="Times New Roman"/>
                <w:color w:val="000000" w:themeColor="text1"/>
              </w:rPr>
            </w:pPr>
          </w:p>
        </w:tc>
        <w:tc>
          <w:tcPr>
            <w:tcW w:w="7087" w:type="dxa"/>
          </w:tcPr>
          <w:p w:rsidR="00D932F7" w:rsidRPr="00FA127D" w:rsidRDefault="006042C1"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p</w:t>
            </w:r>
            <w:r w:rsidR="00B45EC3" w:rsidRPr="00FA127D">
              <w:rPr>
                <w:rFonts w:ascii="Times New Roman" w:hAnsi="Times New Roman" w:cs="Times New Roman"/>
                <w:color w:val="000000" w:themeColor="text1"/>
              </w:rPr>
              <w:t>)</w:t>
            </w:r>
            <w:r w:rsidR="00D932F7" w:rsidRPr="00FA127D">
              <w:rPr>
                <w:rFonts w:ascii="Times New Roman" w:hAnsi="Times New Roman" w:cs="Times New Roman"/>
                <w:color w:val="000000" w:themeColor="text1"/>
              </w:rPr>
              <w:t xml:space="preserve"> Fortalecer, na estrutura das Ouvidorias dos órgãos governamentais, a capacidade para receber e atuar em denúncias de </w:t>
            </w:r>
            <w:r w:rsidR="00891F8E" w:rsidRPr="00FA127D">
              <w:rPr>
                <w:rFonts w:ascii="Times New Roman" w:hAnsi="Times New Roman" w:cs="Times New Roman"/>
                <w:color w:val="000000" w:themeColor="text1"/>
              </w:rPr>
              <w:t xml:space="preserve">violências, </w:t>
            </w:r>
            <w:r w:rsidR="00D932F7" w:rsidRPr="00FA127D">
              <w:rPr>
                <w:rFonts w:ascii="Times New Roman" w:hAnsi="Times New Roman" w:cs="Times New Roman"/>
                <w:color w:val="000000" w:themeColor="text1"/>
              </w:rPr>
              <w:t>assédio moral e sexual, bem como de racismo, sexismo, capacitismo, tr</w:t>
            </w:r>
            <w:r w:rsidR="00891F8E" w:rsidRPr="00FA127D">
              <w:rPr>
                <w:rFonts w:ascii="Times New Roman" w:hAnsi="Times New Roman" w:cs="Times New Roman"/>
                <w:color w:val="000000" w:themeColor="text1"/>
              </w:rPr>
              <w:t xml:space="preserve">ansfobia, bifobia e </w:t>
            </w:r>
            <w:r w:rsidR="00DF1460">
              <w:rPr>
                <w:rFonts w:ascii="Times New Roman" w:hAnsi="Times New Roman" w:cs="Times New Roman"/>
                <w:color w:val="000000" w:themeColor="text1"/>
              </w:rPr>
              <w:t>lgbtfobia</w:t>
            </w:r>
            <w:r w:rsidR="00891F8E" w:rsidRPr="00FA127D">
              <w:rPr>
                <w:rFonts w:ascii="Times New Roman" w:hAnsi="Times New Roman" w:cs="Times New Roman"/>
                <w:color w:val="000000" w:themeColor="text1"/>
              </w:rPr>
              <w:t>e garantir o profissional da área jurídica junto a equipe de acolhimento.</w:t>
            </w:r>
          </w:p>
        </w:tc>
      </w:tr>
      <w:tr w:rsidR="00FA127D" w:rsidRPr="00FA127D" w:rsidTr="00033A29">
        <w:trPr>
          <w:trHeight w:val="797"/>
        </w:trPr>
        <w:tc>
          <w:tcPr>
            <w:tcW w:w="3256" w:type="dxa"/>
          </w:tcPr>
          <w:p w:rsidR="006042C1" w:rsidRPr="00FA127D" w:rsidRDefault="006042C1" w:rsidP="00570300">
            <w:pPr>
              <w:rPr>
                <w:rFonts w:ascii="Times New Roman" w:hAnsi="Times New Roman" w:cs="Times New Roman"/>
                <w:color w:val="000000" w:themeColor="text1"/>
              </w:rPr>
            </w:pPr>
          </w:p>
        </w:tc>
        <w:tc>
          <w:tcPr>
            <w:tcW w:w="7087" w:type="dxa"/>
          </w:tcPr>
          <w:p w:rsidR="006042C1" w:rsidRPr="00FA127D" w:rsidRDefault="00033A29"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q) Melhorar a estrutura física e repor as equipes com profissionais que substituam as que se aposentaram ou se afastaram, com pelo menos duas assistentes sociais e duas psicólogas. </w:t>
            </w:r>
          </w:p>
        </w:tc>
      </w:tr>
      <w:tr w:rsidR="00FA127D" w:rsidRPr="00FA127D" w:rsidTr="00F17859">
        <w:trPr>
          <w:trHeight w:val="1453"/>
        </w:trPr>
        <w:tc>
          <w:tcPr>
            <w:tcW w:w="3256" w:type="dxa"/>
            <w:vMerge w:val="restart"/>
            <w:hideMark/>
          </w:tcPr>
          <w:p w:rsidR="00D932F7" w:rsidRPr="00FA127D" w:rsidRDefault="00D932F7" w:rsidP="00570300">
            <w:pPr>
              <w:rPr>
                <w:rFonts w:ascii="Times New Roman" w:hAnsi="Times New Roman" w:cs="Times New Roman"/>
                <w:b/>
                <w:color w:val="000000" w:themeColor="text1"/>
              </w:rPr>
            </w:pPr>
            <w:r w:rsidRPr="00FA127D">
              <w:rPr>
                <w:rFonts w:ascii="Times New Roman" w:hAnsi="Times New Roman" w:cs="Times New Roman"/>
                <w:b/>
                <w:color w:val="000000" w:themeColor="text1"/>
              </w:rPr>
              <w:t>2</w:t>
            </w:r>
            <w:r w:rsidR="00B45EC3" w:rsidRPr="00FA127D">
              <w:rPr>
                <w:rFonts w:ascii="Times New Roman" w:hAnsi="Times New Roman" w:cs="Times New Roman"/>
                <w:b/>
                <w:color w:val="000000" w:themeColor="text1"/>
              </w:rPr>
              <w:t>)</w:t>
            </w:r>
            <w:r w:rsidRPr="00FA127D">
              <w:rPr>
                <w:rFonts w:ascii="Times New Roman" w:hAnsi="Times New Roman" w:cs="Times New Roman"/>
                <w:b/>
                <w:color w:val="000000" w:themeColor="text1"/>
              </w:rPr>
              <w:t xml:space="preserve"> Enfrentamento à exploração sexual e ao tráfico de meninas, adolescentes e mulheres.</w:t>
            </w:r>
          </w:p>
        </w:tc>
        <w:tc>
          <w:tcPr>
            <w:tcW w:w="7087" w:type="dxa"/>
            <w:hideMark/>
          </w:tcPr>
          <w:p w:rsidR="00D932F7" w:rsidRPr="00FA127D" w:rsidRDefault="00891F8E"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D932F7" w:rsidRPr="00FA127D">
              <w:rPr>
                <w:rFonts w:ascii="Times New Roman" w:hAnsi="Times New Roman" w:cs="Times New Roman"/>
                <w:color w:val="000000" w:themeColor="text1"/>
              </w:rPr>
              <w:t>Implantar e implementar as diretrizes, normas técnicas, protocolos e fluxos de atendimento a crianças, adolescentes e mulheres em situação de exploração sexual e tráfico de pessoas nos serviços como: PAEFI, PETI, Conselho Tutelar, CREMV, saúde (CAPS,</w:t>
            </w:r>
            <w:r w:rsidR="00735392" w:rsidRPr="00FA127D">
              <w:rPr>
                <w:rFonts w:ascii="Times New Roman" w:hAnsi="Times New Roman" w:cs="Times New Roman"/>
                <w:color w:val="000000" w:themeColor="text1"/>
              </w:rPr>
              <w:t xml:space="preserve"> RAIVS), bem como capacitar a rede especializada de atendimento da saúde mental, para atendimento a meninas e adolescentes vítimas de violência.</w:t>
            </w:r>
          </w:p>
        </w:tc>
      </w:tr>
      <w:tr w:rsidR="00FA127D" w:rsidRPr="00FA127D" w:rsidTr="00F17859">
        <w:trPr>
          <w:trHeight w:val="1082"/>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891F8E"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b)</w:t>
            </w:r>
            <w:r w:rsidR="00D932F7" w:rsidRPr="00FA127D">
              <w:rPr>
                <w:rFonts w:ascii="Times New Roman" w:hAnsi="Times New Roman" w:cs="Times New Roman"/>
                <w:color w:val="000000" w:themeColor="text1"/>
              </w:rPr>
              <w:t xml:space="preserve"> Promover seminários para discutir a prevenção, e a captação e análise dos dados </w:t>
            </w:r>
            <w:r w:rsidR="00D932F7" w:rsidRPr="00FA127D">
              <w:rPr>
                <w:rFonts w:ascii="Times New Roman" w:hAnsi="Times New Roman" w:cs="Times New Roman"/>
                <w:strike/>
                <w:color w:val="000000" w:themeColor="text1"/>
              </w:rPr>
              <w:t>dos</w:t>
            </w:r>
            <w:r w:rsidR="00D932F7" w:rsidRPr="00FA127D">
              <w:rPr>
                <w:rFonts w:ascii="Times New Roman" w:hAnsi="Times New Roman" w:cs="Times New Roman"/>
                <w:color w:val="000000" w:themeColor="text1"/>
              </w:rPr>
              <w:t xml:space="preserve"> atendimentos às crianças, adolescentes e mulheres vítimas de exploração sexual e tráfico de pessoas, nos territórios dos CRAS e dos CREAS, envolvendo os profissionais de saúde e lideranças comunitárias locais.</w:t>
            </w:r>
          </w:p>
        </w:tc>
      </w:tr>
      <w:tr w:rsidR="00FA127D" w:rsidRPr="00FA127D" w:rsidTr="00794B69">
        <w:trPr>
          <w:trHeight w:val="1136"/>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735392" w:rsidRPr="00FA127D" w:rsidRDefault="00891F8E" w:rsidP="00F17859">
            <w:pPr>
              <w:widowControl w:val="0"/>
              <w:pBdr>
                <w:top w:val="nil"/>
                <w:left w:val="nil"/>
                <w:bottom w:val="nil"/>
                <w:right w:val="nil"/>
                <w:between w:val="nil"/>
              </w:pBdr>
              <w:ind w:right="75"/>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735392" w:rsidRPr="00FA127D">
              <w:rPr>
                <w:rFonts w:ascii="Times New Roman" w:hAnsi="Times New Roman" w:cs="Times New Roman"/>
                <w:color w:val="000000" w:themeColor="text1"/>
              </w:rPr>
              <w:t>Fortalecer e apoiar projetos inovadores de enfrentamento da violência sexual contra crianças e adolescentes e i</w:t>
            </w:r>
            <w:r w:rsidR="00D932F7" w:rsidRPr="00FA127D">
              <w:rPr>
                <w:rFonts w:ascii="Times New Roman" w:hAnsi="Times New Roman" w:cs="Times New Roman"/>
                <w:color w:val="000000" w:themeColor="text1"/>
              </w:rPr>
              <w:t>ncentivar a denúncia da exploração sexual e tráfico de mulheres através de capacitações relacionadas ao diagnóstico de violência, priorizando os profissionais de saúde e segurança pública.</w:t>
            </w:r>
          </w:p>
        </w:tc>
      </w:tr>
      <w:tr w:rsidR="00FA127D" w:rsidRPr="00FA127D" w:rsidTr="00F17859">
        <w:trPr>
          <w:trHeight w:val="1124"/>
        </w:trPr>
        <w:tc>
          <w:tcPr>
            <w:tcW w:w="3256" w:type="dxa"/>
            <w:vMerge w:val="restart"/>
            <w:hideMark/>
          </w:tcPr>
          <w:p w:rsidR="00D932F7" w:rsidRPr="00FA127D" w:rsidRDefault="00B45EC3" w:rsidP="00B45EC3">
            <w:pPr>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3. </w:t>
            </w:r>
            <w:r w:rsidR="00D932F7" w:rsidRPr="00FA127D">
              <w:rPr>
                <w:rFonts w:ascii="Times New Roman" w:hAnsi="Times New Roman" w:cs="Times New Roman"/>
                <w:b/>
                <w:color w:val="000000" w:themeColor="text1"/>
              </w:rPr>
              <w:t xml:space="preserve">Promoção dos direitos humanos das mulheres em situação de </w:t>
            </w:r>
            <w:r w:rsidR="00794B69" w:rsidRPr="00FA127D">
              <w:rPr>
                <w:rFonts w:ascii="Times New Roman" w:hAnsi="Times New Roman" w:cs="Times New Roman"/>
                <w:b/>
                <w:color w:val="000000" w:themeColor="text1"/>
              </w:rPr>
              <w:t>encarceramento, bem como de</w:t>
            </w:r>
            <w:r w:rsidR="00D932F7" w:rsidRPr="00FA127D">
              <w:rPr>
                <w:rFonts w:ascii="Times New Roman" w:hAnsi="Times New Roman" w:cs="Times New Roman"/>
                <w:b/>
                <w:color w:val="000000" w:themeColor="text1"/>
              </w:rPr>
              <w:t xml:space="preserve"> suas famílias</w:t>
            </w:r>
            <w:r w:rsidR="00794B69" w:rsidRPr="00FA127D">
              <w:rPr>
                <w:rFonts w:ascii="Times New Roman" w:hAnsi="Times New Roman" w:cs="Times New Roman"/>
                <w:b/>
                <w:color w:val="000000" w:themeColor="text1"/>
              </w:rPr>
              <w:t>, incluindo as egressas.</w:t>
            </w:r>
          </w:p>
        </w:tc>
        <w:tc>
          <w:tcPr>
            <w:tcW w:w="7087" w:type="dxa"/>
            <w:hideMark/>
          </w:tcPr>
          <w:p w:rsidR="00D932F7" w:rsidRPr="00FA127D" w:rsidRDefault="00735392" w:rsidP="00735392">
            <w:pPr>
              <w:rPr>
                <w:rFonts w:ascii="Times New Roman" w:hAnsi="Times New Roman" w:cs="Times New Roman"/>
                <w:color w:val="000000" w:themeColor="text1"/>
              </w:rPr>
            </w:pPr>
            <w:r w:rsidRPr="00FA127D">
              <w:rPr>
                <w:rFonts w:ascii="Times New Roman" w:hAnsi="Times New Roman" w:cs="Times New Roman"/>
                <w:color w:val="000000" w:themeColor="text1"/>
              </w:rPr>
              <w:t>a) C</w:t>
            </w:r>
            <w:r w:rsidR="00D932F7" w:rsidRPr="00FA127D">
              <w:rPr>
                <w:rFonts w:ascii="Times New Roman" w:hAnsi="Times New Roman" w:cs="Times New Roman"/>
                <w:color w:val="000000" w:themeColor="text1"/>
              </w:rPr>
              <w:t>apacitar os profissionais que trabalham nos CRAS e CREAS e profissionais de saúde para suporte e acompanhamento das mulheres egressas do sistema prisional e suas famílias.</w:t>
            </w:r>
          </w:p>
        </w:tc>
      </w:tr>
      <w:tr w:rsidR="00FA127D" w:rsidRPr="00FA127D" w:rsidTr="00794B69">
        <w:trPr>
          <w:trHeight w:val="1740"/>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735392" w:rsidP="00794B69">
            <w:pPr>
              <w:rPr>
                <w:rFonts w:ascii="Times New Roman" w:hAnsi="Times New Roman" w:cs="Times New Roman"/>
                <w:color w:val="000000" w:themeColor="text1"/>
              </w:rPr>
            </w:pPr>
            <w:r w:rsidRPr="00FA127D">
              <w:rPr>
                <w:rFonts w:ascii="Times New Roman" w:hAnsi="Times New Roman" w:cs="Times New Roman"/>
                <w:color w:val="000000" w:themeColor="text1"/>
              </w:rPr>
              <w:t>b)</w:t>
            </w:r>
            <w:r w:rsidR="00D932F7" w:rsidRPr="00FA127D">
              <w:rPr>
                <w:rFonts w:ascii="Times New Roman" w:hAnsi="Times New Roman" w:cs="Times New Roman"/>
                <w:color w:val="000000" w:themeColor="text1"/>
              </w:rPr>
              <w:t xml:space="preserve"> Apoiar projetos de</w:t>
            </w:r>
            <w:r w:rsidR="00794B69" w:rsidRPr="00FA127D">
              <w:rPr>
                <w:rFonts w:ascii="Times New Roman" w:hAnsi="Times New Roman" w:cs="Times New Roman"/>
                <w:color w:val="000000" w:themeColor="text1"/>
              </w:rPr>
              <w:t xml:space="preserve"> capacitação e apoio psicoterapêu</w:t>
            </w:r>
            <w:r w:rsidR="00D932F7" w:rsidRPr="00FA127D">
              <w:rPr>
                <w:rFonts w:ascii="Times New Roman" w:hAnsi="Times New Roman" w:cs="Times New Roman"/>
                <w:color w:val="000000" w:themeColor="text1"/>
              </w:rPr>
              <w:t>tico de mulheres encarceradas e adolescentes autoras de atos infracionais para geração de renda e garantir o acesso dessas mulheres ao trabalho dentro dos presídios femininos e sua reinserção ao mercado formal de trabalho.</w:t>
            </w:r>
          </w:p>
        </w:tc>
      </w:tr>
      <w:tr w:rsidR="00FA127D" w:rsidRPr="00FA127D" w:rsidTr="00794B69">
        <w:trPr>
          <w:trHeight w:val="1082"/>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794B69" w:rsidRPr="00FA127D" w:rsidRDefault="00735392" w:rsidP="00F17859">
            <w:pPr>
              <w:jc w:val="both"/>
              <w:rPr>
                <w:rFonts w:ascii="Times New Roman" w:hAnsi="Times New Roman" w:cs="Times New Roman"/>
                <w:color w:val="000000" w:themeColor="text1"/>
              </w:rPr>
            </w:pPr>
            <w:r w:rsidRPr="00FA127D">
              <w:rPr>
                <w:rFonts w:ascii="Times New Roman" w:hAnsi="Times New Roman" w:cs="Times New Roman"/>
                <w:color w:val="000000" w:themeColor="text1"/>
              </w:rPr>
              <w:t>c)</w:t>
            </w:r>
            <w:r w:rsidR="00D932F7" w:rsidRPr="00FA127D">
              <w:rPr>
                <w:rFonts w:ascii="Times New Roman" w:hAnsi="Times New Roman" w:cs="Times New Roman"/>
                <w:color w:val="000000" w:themeColor="text1"/>
              </w:rPr>
              <w:t xml:space="preserve"> Ofertar o serviço de saúde integral </w:t>
            </w:r>
            <w:r w:rsidR="00B45EC3" w:rsidRPr="00FA127D">
              <w:rPr>
                <w:rFonts w:ascii="Times New Roman" w:hAnsi="Times New Roman" w:cs="Times New Roman"/>
                <w:color w:val="000000" w:themeColor="text1"/>
              </w:rPr>
              <w:t xml:space="preserve">e humanizado </w:t>
            </w:r>
            <w:r w:rsidR="00D932F7" w:rsidRPr="00FA127D">
              <w:rPr>
                <w:rFonts w:ascii="Times New Roman" w:hAnsi="Times New Roman" w:cs="Times New Roman"/>
                <w:color w:val="000000" w:themeColor="text1"/>
              </w:rPr>
              <w:t xml:space="preserve">para as mulheres em situação </w:t>
            </w:r>
            <w:r w:rsidR="00B45EC3" w:rsidRPr="00FA127D">
              <w:rPr>
                <w:rFonts w:ascii="Times New Roman" w:hAnsi="Times New Roman" w:cs="Times New Roman"/>
                <w:color w:val="000000" w:themeColor="text1"/>
              </w:rPr>
              <w:t>de encarceramento</w:t>
            </w:r>
            <w:r w:rsidR="00D932F7" w:rsidRPr="00FA127D">
              <w:rPr>
                <w:rFonts w:ascii="Times New Roman" w:hAnsi="Times New Roman" w:cs="Times New Roman"/>
                <w:color w:val="000000" w:themeColor="text1"/>
              </w:rPr>
              <w:t xml:space="preserve"> e adolescentes em cumprime</w:t>
            </w:r>
            <w:r w:rsidR="00794B69" w:rsidRPr="00FA127D">
              <w:rPr>
                <w:rFonts w:ascii="Times New Roman" w:hAnsi="Times New Roman" w:cs="Times New Roman"/>
                <w:color w:val="000000" w:themeColor="text1"/>
              </w:rPr>
              <w:t>nto de medidas socioeducativas, tendo em conta:</w:t>
            </w:r>
            <w:r w:rsidRPr="00FA127D">
              <w:rPr>
                <w:rFonts w:ascii="Times New Roman" w:hAnsi="Times New Roman" w:cs="Times New Roman"/>
                <w:color w:val="000000" w:themeColor="text1"/>
              </w:rPr>
              <w:t xml:space="preserve"> atividades educativas visando a promoção da saúde, relacionada aos direitos humanos, os direitos sexuais e reprodutivos, promoção do </w:t>
            </w:r>
            <w:r w:rsidR="00794B69" w:rsidRPr="00FA127D">
              <w:rPr>
                <w:rFonts w:ascii="Times New Roman" w:hAnsi="Times New Roman" w:cs="Times New Roman"/>
                <w:color w:val="000000" w:themeColor="text1"/>
              </w:rPr>
              <w:t>pré-natal,</w:t>
            </w:r>
            <w:r w:rsidRPr="00FA127D">
              <w:rPr>
                <w:rFonts w:ascii="Times New Roman" w:hAnsi="Times New Roman" w:cs="Times New Roman"/>
                <w:color w:val="000000" w:themeColor="text1"/>
              </w:rPr>
              <w:t xml:space="preserve"> de</w:t>
            </w:r>
            <w:r w:rsidR="00794B69" w:rsidRPr="00FA127D">
              <w:rPr>
                <w:rFonts w:ascii="Times New Roman" w:hAnsi="Times New Roman" w:cs="Times New Roman"/>
                <w:color w:val="000000" w:themeColor="text1"/>
              </w:rPr>
              <w:t xml:space="preserve"> consultas ginecológicas</w:t>
            </w:r>
            <w:r w:rsidR="00B45EC3"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de </w:t>
            </w:r>
            <w:r w:rsidR="00B45EC3" w:rsidRPr="00FA127D">
              <w:rPr>
                <w:rFonts w:ascii="Times New Roman" w:hAnsi="Times New Roman" w:cs="Times New Roman"/>
                <w:color w:val="000000" w:themeColor="text1"/>
              </w:rPr>
              <w:t xml:space="preserve">saúde mental, </w:t>
            </w:r>
            <w:r w:rsidRPr="00FA127D">
              <w:rPr>
                <w:rFonts w:ascii="Times New Roman" w:hAnsi="Times New Roman" w:cs="Times New Roman"/>
                <w:color w:val="000000" w:themeColor="text1"/>
              </w:rPr>
              <w:t xml:space="preserve">bem como </w:t>
            </w:r>
            <w:r w:rsidR="00B45EC3" w:rsidRPr="00FA127D">
              <w:rPr>
                <w:rFonts w:ascii="Times New Roman" w:hAnsi="Times New Roman" w:cs="Times New Roman"/>
                <w:color w:val="000000" w:themeColor="text1"/>
              </w:rPr>
              <w:t>assegurar e disponibilizar insumos de prevenção a DST/AIDS</w:t>
            </w:r>
            <w:r w:rsidRPr="00FA127D">
              <w:rPr>
                <w:rFonts w:ascii="Times New Roman" w:hAnsi="Times New Roman" w:cs="Times New Roman"/>
                <w:color w:val="000000" w:themeColor="text1"/>
              </w:rPr>
              <w:t>.</w:t>
            </w:r>
          </w:p>
        </w:tc>
      </w:tr>
      <w:tr w:rsidR="00FA127D" w:rsidRPr="00FA127D" w:rsidTr="00794B69">
        <w:trPr>
          <w:trHeight w:val="841"/>
        </w:trPr>
        <w:tc>
          <w:tcPr>
            <w:tcW w:w="3256" w:type="dxa"/>
            <w:vMerge/>
            <w:hideMark/>
          </w:tcPr>
          <w:p w:rsidR="00D932F7" w:rsidRPr="00FA127D" w:rsidRDefault="00D932F7" w:rsidP="00570300">
            <w:pPr>
              <w:rPr>
                <w:rFonts w:ascii="Times New Roman" w:hAnsi="Times New Roman" w:cs="Times New Roman"/>
                <w:color w:val="000000" w:themeColor="text1"/>
              </w:rPr>
            </w:pPr>
          </w:p>
        </w:tc>
        <w:tc>
          <w:tcPr>
            <w:tcW w:w="7087" w:type="dxa"/>
            <w:hideMark/>
          </w:tcPr>
          <w:p w:rsidR="00D932F7" w:rsidRPr="00FA127D" w:rsidRDefault="00735392" w:rsidP="00735392">
            <w:pPr>
              <w:jc w:val="both"/>
              <w:rPr>
                <w:rFonts w:ascii="Times New Roman" w:hAnsi="Times New Roman" w:cs="Times New Roman"/>
                <w:color w:val="000000" w:themeColor="text1"/>
              </w:rPr>
            </w:pPr>
            <w:r w:rsidRPr="00FA127D">
              <w:rPr>
                <w:rFonts w:ascii="Times New Roman" w:hAnsi="Times New Roman" w:cs="Times New Roman"/>
                <w:color w:val="000000" w:themeColor="text1"/>
              </w:rPr>
              <w:t>d)</w:t>
            </w:r>
            <w:r w:rsidR="00D932F7" w:rsidRPr="00FA127D">
              <w:rPr>
                <w:rFonts w:ascii="Times New Roman" w:hAnsi="Times New Roman" w:cs="Times New Roman"/>
                <w:color w:val="000000" w:themeColor="text1"/>
              </w:rPr>
              <w:t xml:space="preserve"> Desenvolver ações com os profissionais, monitores/educadores relacionadas ao uso de álcool e outras drogas lícitas e ilícitas, prevenção de IST/AIDS e hepatites virais, para adolescentes que cumprem medidas socioeducativas em consonância com as diretrizes estabelecidas pelas portarias interministeriais n. 1.426/04 e n. 340/04.</w:t>
            </w:r>
          </w:p>
        </w:tc>
      </w:tr>
      <w:tr w:rsidR="00FA127D" w:rsidRPr="00FA127D" w:rsidTr="00794B69">
        <w:trPr>
          <w:trHeight w:val="841"/>
        </w:trPr>
        <w:tc>
          <w:tcPr>
            <w:tcW w:w="3256" w:type="dxa"/>
          </w:tcPr>
          <w:p w:rsidR="00735392" w:rsidRPr="00FA127D" w:rsidRDefault="00891F8E" w:rsidP="00891F8E">
            <w:pPr>
              <w:rPr>
                <w:rFonts w:ascii="Times New Roman" w:hAnsi="Times New Roman" w:cs="Times New Roman"/>
                <w:b/>
                <w:color w:val="000000" w:themeColor="text1"/>
              </w:rPr>
            </w:pPr>
            <w:r w:rsidRPr="00FA127D">
              <w:rPr>
                <w:rFonts w:ascii="Times New Roman" w:hAnsi="Times New Roman" w:cs="Times New Roman"/>
                <w:b/>
                <w:color w:val="000000" w:themeColor="text1"/>
              </w:rPr>
              <w:t>4. Fortalecimento da rede de atendimento, através da criação de estruturas, capacitação de profissionais e qualificação da gestão pública</w:t>
            </w:r>
          </w:p>
        </w:tc>
        <w:tc>
          <w:tcPr>
            <w:tcW w:w="7087" w:type="dxa"/>
          </w:tcPr>
          <w:p w:rsidR="00735392" w:rsidRPr="00FA127D" w:rsidRDefault="00735392" w:rsidP="00735392">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a)Promover, realizar e apoiar o desenvolvimento de campanhas de enfrentamento do racismo, sexismo e </w:t>
            </w:r>
            <w:r w:rsidR="00DF1460">
              <w:rPr>
                <w:rFonts w:ascii="Times New Roman" w:hAnsi="Times New Roman" w:cs="Times New Roman"/>
                <w:color w:val="000000" w:themeColor="text1"/>
              </w:rPr>
              <w:t>lgbtfobia</w:t>
            </w:r>
            <w:r w:rsidRPr="00FA127D">
              <w:rPr>
                <w:rFonts w:ascii="Times New Roman" w:hAnsi="Times New Roman" w:cs="Times New Roman"/>
                <w:color w:val="000000" w:themeColor="text1"/>
              </w:rPr>
              <w:t>.</w:t>
            </w:r>
          </w:p>
          <w:p w:rsidR="00735392" w:rsidRPr="00FA127D" w:rsidRDefault="00735392" w:rsidP="00735392">
            <w:pPr>
              <w:jc w:val="both"/>
              <w:rPr>
                <w:rFonts w:ascii="Times New Roman" w:hAnsi="Times New Roman" w:cs="Times New Roman"/>
                <w:color w:val="000000" w:themeColor="text1"/>
              </w:rPr>
            </w:pPr>
            <w:r w:rsidRPr="00FA127D">
              <w:rPr>
                <w:rFonts w:ascii="Times New Roman" w:hAnsi="Times New Roman" w:cs="Times New Roman"/>
                <w:color w:val="000000" w:themeColor="text1"/>
              </w:rPr>
              <w:t>b) Criação do Núcleo de Gênero na Prefeitura Municipal de Florianópolis, responsável pela implementação da transversalidade das políticas para as mulheres na gestão pública.</w:t>
            </w:r>
          </w:p>
          <w:p w:rsidR="00735392" w:rsidRPr="00FA127D" w:rsidRDefault="00735392" w:rsidP="00735392">
            <w:pPr>
              <w:jc w:val="both"/>
              <w:rPr>
                <w:rFonts w:ascii="Times New Roman" w:hAnsi="Times New Roman" w:cs="Times New Roman"/>
                <w:color w:val="000000" w:themeColor="text1"/>
              </w:rPr>
            </w:pPr>
            <w:r w:rsidRPr="00FA127D">
              <w:rPr>
                <w:rFonts w:ascii="Times New Roman" w:hAnsi="Times New Roman" w:cs="Times New Roman"/>
                <w:color w:val="000000" w:themeColor="text1"/>
              </w:rPr>
              <w:t>c) Promover capacitações para agentes comunitárias de saúde de modo a contribuírem como “promotoras legais” no combate a violência.</w:t>
            </w:r>
          </w:p>
          <w:p w:rsidR="00735392" w:rsidRPr="00FA127D" w:rsidRDefault="00735392" w:rsidP="00735392">
            <w:pPr>
              <w:jc w:val="both"/>
              <w:rPr>
                <w:rFonts w:ascii="Times New Roman" w:hAnsi="Times New Roman" w:cs="Times New Roman"/>
                <w:color w:val="000000" w:themeColor="text1"/>
              </w:rPr>
            </w:pPr>
            <w:r w:rsidRPr="00FA127D">
              <w:rPr>
                <w:rFonts w:ascii="Times New Roman" w:hAnsi="Times New Roman" w:cs="Times New Roman"/>
                <w:color w:val="000000" w:themeColor="text1"/>
              </w:rPr>
              <w:t>d) Implantar e divulgar o Protocolo de Atenção e Proteção a Mulher Vítima de Todas as formas Violência Crônica (para além de 72 horas) a fim de garantir um atendimento qualificado através da rede existente no Município: implantando uma rede de serviços de acolhimento institucional(Casa Abrigo, Casa de Passagem para mulheres em situação de rua e Casa de Passagem queatenda mulher</w:t>
            </w:r>
            <w:r w:rsidR="00B852A7" w:rsidRPr="00FA127D">
              <w:rPr>
                <w:rFonts w:ascii="Times New Roman" w:hAnsi="Times New Roman" w:cs="Times New Roman"/>
                <w:color w:val="000000" w:themeColor="text1"/>
              </w:rPr>
              <w:t>es (todas as idades) vítimas de v</w:t>
            </w:r>
            <w:r w:rsidRPr="00FA127D">
              <w:rPr>
                <w:rFonts w:ascii="Times New Roman" w:hAnsi="Times New Roman" w:cs="Times New Roman"/>
                <w:color w:val="000000" w:themeColor="text1"/>
              </w:rPr>
              <w:t>iolência, garantindo também a equipe qualificada para atendimento à idosas.</w:t>
            </w:r>
          </w:p>
          <w:p w:rsidR="00735392" w:rsidRPr="00FA127D" w:rsidRDefault="00735392" w:rsidP="00735392">
            <w:pPr>
              <w:jc w:val="both"/>
              <w:rPr>
                <w:rFonts w:ascii="Times New Roman" w:hAnsi="Times New Roman" w:cs="Times New Roman"/>
                <w:color w:val="000000" w:themeColor="text1"/>
              </w:rPr>
            </w:pPr>
            <w:r w:rsidRPr="00FA127D">
              <w:rPr>
                <w:rFonts w:ascii="Times New Roman" w:hAnsi="Times New Roman" w:cs="Times New Roman"/>
                <w:color w:val="000000" w:themeColor="text1"/>
              </w:rPr>
              <w:t>e) Realizar parceria com as instituições de ensino superior para a criação e publicização da Rede/Protocolo voltada para os/asuniversitári</w:t>
            </w:r>
            <w:r w:rsidR="00B852A7" w:rsidRPr="00FA127D">
              <w:rPr>
                <w:rFonts w:ascii="Times New Roman" w:hAnsi="Times New Roman" w:cs="Times New Roman"/>
                <w:color w:val="000000" w:themeColor="text1"/>
              </w:rPr>
              <w:t>os/</w:t>
            </w:r>
            <w:r w:rsidRPr="00FA127D">
              <w:rPr>
                <w:rFonts w:ascii="Times New Roman" w:hAnsi="Times New Roman" w:cs="Times New Roman"/>
                <w:color w:val="000000" w:themeColor="text1"/>
              </w:rPr>
              <w:t>as através de palestras e/ou eventos e produção de material informativo.</w:t>
            </w:r>
          </w:p>
          <w:p w:rsidR="00735392" w:rsidRPr="00FA127D" w:rsidRDefault="00735392" w:rsidP="00735392">
            <w:pPr>
              <w:jc w:val="both"/>
              <w:rPr>
                <w:rFonts w:ascii="Times New Roman" w:hAnsi="Times New Roman" w:cs="Times New Roman"/>
                <w:color w:val="000000" w:themeColor="text1"/>
              </w:rPr>
            </w:pPr>
            <w:r w:rsidRPr="00FA127D">
              <w:rPr>
                <w:rFonts w:ascii="Times New Roman" w:hAnsi="Times New Roman" w:cs="Times New Roman"/>
                <w:color w:val="000000" w:themeColor="text1"/>
              </w:rPr>
              <w:t>f) Desvincular o Centro de Referência de Atendimento à Mulher em situação de Violência(CREMV) do Centro de ReferênciaEspecializado em Assistência Social</w:t>
            </w:r>
            <w:r w:rsidR="00645096" w:rsidRPr="00FA127D">
              <w:rPr>
                <w:rFonts w:ascii="Times New Roman" w:hAnsi="Times New Roman" w:cs="Times New Roman"/>
                <w:color w:val="000000" w:themeColor="text1"/>
              </w:rPr>
              <w:t xml:space="preserve"> (CREAS</w:t>
            </w:r>
            <w:r w:rsidRPr="00FA127D">
              <w:rPr>
                <w:rFonts w:ascii="Times New Roman" w:hAnsi="Times New Roman" w:cs="Times New Roman"/>
                <w:color w:val="000000" w:themeColor="text1"/>
              </w:rPr>
              <w:t>) com coordenação autônoma padronizando os   procedimentos de seu funcionamento, para que atue efetivamente de forma a consolidar a implem</w:t>
            </w:r>
            <w:r w:rsidR="00B852A7" w:rsidRPr="00FA127D">
              <w:rPr>
                <w:rFonts w:ascii="Times New Roman" w:hAnsi="Times New Roman" w:cs="Times New Roman"/>
                <w:color w:val="000000" w:themeColor="text1"/>
              </w:rPr>
              <w:t xml:space="preserve">entação da política nacional de </w:t>
            </w:r>
            <w:r w:rsidRPr="00FA127D">
              <w:rPr>
                <w:rFonts w:ascii="Times New Roman" w:hAnsi="Times New Roman" w:cs="Times New Roman"/>
                <w:color w:val="000000" w:themeColor="text1"/>
              </w:rPr>
              <w:t>enfrentamento à violência contra a mulher.</w:t>
            </w:r>
          </w:p>
          <w:p w:rsidR="00ED75EB" w:rsidRPr="00FA127D" w:rsidRDefault="00F17859" w:rsidP="00F17859">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g) </w:t>
            </w:r>
            <w:r w:rsidR="00ED75EB">
              <w:rPr>
                <w:rFonts w:ascii="Times New Roman" w:hAnsi="Times New Roman" w:cs="Times New Roman"/>
                <w:color w:val="000000" w:themeColor="text1"/>
              </w:rPr>
              <w:t>Verificar a possibilidade d</w:t>
            </w:r>
            <w:r w:rsidR="00ED75EB" w:rsidRPr="00FA127D">
              <w:rPr>
                <w:rFonts w:ascii="Times New Roman" w:hAnsi="Times New Roman" w:cs="Times New Roman"/>
                <w:color w:val="000000" w:themeColor="text1"/>
              </w:rPr>
              <w:t xml:space="preserve">e </w:t>
            </w:r>
            <w:r w:rsidR="00ED75EB">
              <w:rPr>
                <w:rFonts w:ascii="Times New Roman" w:hAnsi="Times New Roman" w:cs="Times New Roman"/>
                <w:color w:val="000000" w:themeColor="text1"/>
              </w:rPr>
              <w:t>criação d</w:t>
            </w:r>
            <w:r w:rsidR="00ED75EB" w:rsidRPr="00FA127D">
              <w:rPr>
                <w:rFonts w:ascii="Times New Roman" w:hAnsi="Times New Roman" w:cs="Times New Roman"/>
                <w:color w:val="000000" w:themeColor="text1"/>
              </w:rPr>
              <w:t>o Núcleo de Prevenção de Violências (NUPREVI)</w:t>
            </w:r>
            <w:r>
              <w:rPr>
                <w:rFonts w:ascii="Times New Roman" w:hAnsi="Times New Roman" w:cs="Times New Roman"/>
                <w:color w:val="000000" w:themeColor="text1"/>
              </w:rPr>
              <w:t>, l</w:t>
            </w:r>
            <w:r w:rsidR="00ED75EB">
              <w:rPr>
                <w:rFonts w:ascii="Times New Roman" w:hAnsi="Times New Roman" w:cs="Times New Roman"/>
                <w:color w:val="000000" w:themeColor="text1"/>
              </w:rPr>
              <w:t xml:space="preserve">igado à </w:t>
            </w:r>
            <w:r>
              <w:rPr>
                <w:rFonts w:ascii="Times New Roman" w:hAnsi="Times New Roman" w:cs="Times New Roman"/>
                <w:color w:val="000000" w:themeColor="text1"/>
              </w:rPr>
              <w:t>Co</w:t>
            </w:r>
            <w:r w:rsidR="00ED75EB">
              <w:rPr>
                <w:rFonts w:ascii="Times New Roman" w:hAnsi="Times New Roman" w:cs="Times New Roman"/>
                <w:color w:val="000000" w:themeColor="text1"/>
              </w:rPr>
              <w:t xml:space="preserve">ordenadoria </w:t>
            </w:r>
            <w:r>
              <w:rPr>
                <w:rFonts w:ascii="Times New Roman" w:hAnsi="Times New Roman" w:cs="Times New Roman"/>
                <w:color w:val="000000" w:themeColor="text1"/>
              </w:rPr>
              <w:t xml:space="preserve">da Mulher </w:t>
            </w:r>
            <w:r w:rsidR="00ED75EB">
              <w:rPr>
                <w:rFonts w:ascii="Times New Roman" w:hAnsi="Times New Roman" w:cs="Times New Roman"/>
                <w:color w:val="000000" w:themeColor="text1"/>
              </w:rPr>
              <w:t>para dialogar com os serviços da rede e garantir a integração das políticas, fortalecer as equipes da saúde, educação e assistência, mediadas pela Coordenadoria da Mulher.</w:t>
            </w:r>
          </w:p>
        </w:tc>
      </w:tr>
      <w:tr w:rsidR="00CF5F51" w:rsidRPr="00FA127D" w:rsidTr="00794B69">
        <w:trPr>
          <w:trHeight w:val="841"/>
        </w:trPr>
        <w:tc>
          <w:tcPr>
            <w:tcW w:w="3256" w:type="dxa"/>
          </w:tcPr>
          <w:p w:rsidR="00CF5F51" w:rsidRPr="00FA127D" w:rsidRDefault="00CF5F51" w:rsidP="00CF5F51">
            <w:pPr>
              <w:rPr>
                <w:rFonts w:ascii="Times New Roman" w:hAnsi="Times New Roman" w:cs="Times New Roman"/>
                <w:color w:val="000000" w:themeColor="text1"/>
              </w:rPr>
            </w:pPr>
            <w:r w:rsidRPr="00FA127D">
              <w:rPr>
                <w:rFonts w:ascii="Times New Roman" w:hAnsi="Times New Roman" w:cs="Times New Roman"/>
                <w:b/>
                <w:color w:val="000000" w:themeColor="text1"/>
              </w:rPr>
              <w:lastRenderedPageBreak/>
              <w:t>5. Proteção dos direitos sexuais e reprodutivos e enfrentamento da feminização da AIDS</w:t>
            </w:r>
          </w:p>
        </w:tc>
        <w:tc>
          <w:tcPr>
            <w:tcW w:w="7087" w:type="dxa"/>
          </w:tcPr>
          <w:p w:rsidR="00CF5F51" w:rsidRPr="00FA127D" w:rsidRDefault="00CF5F51"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a) Promover a atenção à saúde das mulheres em situação de violência com atendimento qualificado ou específico.</w:t>
            </w:r>
          </w:p>
          <w:p w:rsidR="00CF5F51" w:rsidRPr="00FA127D" w:rsidRDefault="00CF5F51"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b) Apoiar a implantação da Ficha de Notificação/Investigação de violência doméstica, sexual e/ou outras violências, garantindo a implementação da Lei n. 10.778/2003 (Notificação Compulsória) integralmente nos serviços de saúde.</w:t>
            </w:r>
          </w:p>
          <w:p w:rsidR="00CF5F51" w:rsidRPr="00FA127D" w:rsidRDefault="00CF5F51"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c) Elaborar relatórios periódicos sobre violências contra mulheres e adolescentes.</w:t>
            </w:r>
          </w:p>
          <w:p w:rsidR="00CF5F51" w:rsidRPr="00FA127D" w:rsidRDefault="00CF5F51"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d) Criar Software objetivando um sistema integrado, bem como a informatização e integração da rede de atendimento com banco de dados sobre a violência contra as mulheres e adolescentes.</w:t>
            </w:r>
          </w:p>
          <w:p w:rsidR="00CF5F51" w:rsidRPr="00FA127D" w:rsidRDefault="00CF5F51"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 Capacitar conselheiros (as) tutelares e de direitos para identificação e encaminhamento adequado de situações de violência doméstica e sexual contra meninas e adolescentes. </w:t>
            </w:r>
            <w:r w:rsidR="00891F8E" w:rsidRPr="00FA127D">
              <w:rPr>
                <w:rFonts w:ascii="Times New Roman" w:hAnsi="Times New Roman" w:cs="Times New Roman"/>
                <w:color w:val="000000" w:themeColor="text1"/>
              </w:rPr>
              <w:t>Capacitar profissionais de saúde em Direitos Sexuais e Reprodutivos a fim de sensibilizar para o acolhimento no atendimento e encaminhamentosnecessários.</w:t>
            </w:r>
          </w:p>
          <w:p w:rsidR="00CF5F51" w:rsidRPr="00FA127D" w:rsidRDefault="00891F8E"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f) </w:t>
            </w:r>
            <w:r w:rsidR="00CF5F51" w:rsidRPr="00FA127D">
              <w:rPr>
                <w:rFonts w:ascii="Times New Roman" w:hAnsi="Times New Roman" w:cs="Times New Roman"/>
                <w:color w:val="000000" w:themeColor="text1"/>
              </w:rPr>
              <w:t>Fortalecer o Programa de ações integradas e referenciais de combate à violência sexual contra crianças e adolescentes.</w:t>
            </w:r>
          </w:p>
          <w:p w:rsidR="00CF5F51" w:rsidRPr="00FA127D" w:rsidRDefault="00891F8E"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g) </w:t>
            </w:r>
            <w:r w:rsidR="00CF5F51" w:rsidRPr="00FA127D">
              <w:rPr>
                <w:rFonts w:ascii="Times New Roman" w:hAnsi="Times New Roman" w:cs="Times New Roman"/>
                <w:color w:val="000000" w:themeColor="text1"/>
              </w:rPr>
              <w:t>Garantir a transversalidade dos serviços de proteção social a crianças e adolescentes vítimas de violência, abuso e exploração sexual e suas famílias, por meio dos atendimentos prestados no Centro de Referência da Mulher, ou ainda o (CREAS).</w:t>
            </w:r>
          </w:p>
          <w:p w:rsidR="00891F8E" w:rsidRPr="00FA127D" w:rsidRDefault="00891F8E"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h) </w:t>
            </w:r>
            <w:r w:rsidR="00CF5F51" w:rsidRPr="00FA127D">
              <w:rPr>
                <w:rFonts w:ascii="Times New Roman" w:hAnsi="Times New Roman" w:cs="Times New Roman"/>
                <w:color w:val="000000" w:themeColor="text1"/>
              </w:rPr>
              <w:t>Criar apoio jurídico, para efetivação de ação legal conforme o código civil, que possibilitem o atendimento imediato às questões do direito reprodutivo das mulheres vít</w:t>
            </w:r>
            <w:r w:rsidRPr="00FA127D">
              <w:rPr>
                <w:rFonts w:ascii="Times New Roman" w:hAnsi="Times New Roman" w:cs="Times New Roman"/>
                <w:color w:val="000000" w:themeColor="text1"/>
              </w:rPr>
              <w:t xml:space="preserve">imas de violência sexual (como </w:t>
            </w:r>
            <w:r w:rsidR="00CF5F51" w:rsidRPr="00FA127D">
              <w:rPr>
                <w:rFonts w:ascii="Times New Roman" w:hAnsi="Times New Roman" w:cs="Times New Roman"/>
                <w:color w:val="000000" w:themeColor="text1"/>
              </w:rPr>
              <w:t>coquetel anti</w:t>
            </w:r>
            <w:r w:rsidR="00765CCA" w:rsidRPr="00FA127D">
              <w:rPr>
                <w:rFonts w:ascii="Times New Roman" w:hAnsi="Times New Roman" w:cs="Times New Roman"/>
                <w:color w:val="000000" w:themeColor="text1"/>
              </w:rPr>
              <w:t>-</w:t>
            </w:r>
            <w:r w:rsidR="00CF5F51" w:rsidRPr="00FA127D">
              <w:rPr>
                <w:rFonts w:ascii="Times New Roman" w:hAnsi="Times New Roman" w:cs="Times New Roman"/>
                <w:color w:val="000000" w:themeColor="text1"/>
              </w:rPr>
              <w:t>DST</w:t>
            </w:r>
            <w:r w:rsidRPr="00FA127D">
              <w:rPr>
                <w:rFonts w:ascii="Times New Roman" w:hAnsi="Times New Roman" w:cs="Times New Roman"/>
                <w:color w:val="000000" w:themeColor="text1"/>
              </w:rPr>
              <w:t>/AIDS</w:t>
            </w:r>
            <w:r w:rsidR="00CF5F51" w:rsidRPr="00FA127D">
              <w:rPr>
                <w:rFonts w:ascii="Times New Roman" w:hAnsi="Times New Roman" w:cs="Times New Roman"/>
                <w:color w:val="000000" w:themeColor="text1"/>
              </w:rPr>
              <w:t xml:space="preserve"> e gravidez ou, se for o caso</w:t>
            </w:r>
            <w:r w:rsidRPr="00FA127D">
              <w:rPr>
                <w:rFonts w:ascii="Times New Roman" w:hAnsi="Times New Roman" w:cs="Times New Roman"/>
                <w:color w:val="000000" w:themeColor="text1"/>
              </w:rPr>
              <w:t>,</w:t>
            </w:r>
            <w:r w:rsidR="00CF5F51" w:rsidRPr="00FA127D">
              <w:rPr>
                <w:rFonts w:ascii="Times New Roman" w:hAnsi="Times New Roman" w:cs="Times New Roman"/>
                <w:color w:val="000000" w:themeColor="text1"/>
              </w:rPr>
              <w:t xml:space="preserve"> aborto).</w:t>
            </w:r>
          </w:p>
          <w:p w:rsidR="00891F8E" w:rsidRPr="00FA127D" w:rsidRDefault="00891F8E"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i) Promover espaços de debates sobre os direitos reprodutivos das mulheres, garantindo a interrupção legal da gravidez nos casos que estejam em conformidade com a Lei.</w:t>
            </w:r>
          </w:p>
          <w:p w:rsidR="00891F8E" w:rsidRPr="00FA127D" w:rsidRDefault="00891F8E"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j) Incluir cursos de humanização a temática feminização da AIDS e Violência.</w:t>
            </w:r>
          </w:p>
          <w:p w:rsidR="00891F8E" w:rsidRPr="00FA127D" w:rsidRDefault="00891F8E"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k) Fortalecimento dos grupos de adesão prevenção de reinfecção, assistência, tratamento das hepatites, DST, AIDS bem como o apoio as </w:t>
            </w:r>
            <w:r w:rsidR="00186B2C" w:rsidRPr="00FA127D">
              <w:rPr>
                <w:rFonts w:ascii="Times New Roman" w:hAnsi="Times New Roman" w:cs="Times New Roman"/>
                <w:color w:val="000000" w:themeColor="text1"/>
              </w:rPr>
              <w:t xml:space="preserve">pessoas vivendo com HIV/AIDS </w:t>
            </w:r>
            <w:r w:rsidRPr="00FA127D">
              <w:rPr>
                <w:rFonts w:ascii="Times New Roman" w:hAnsi="Times New Roman" w:cs="Times New Roman"/>
                <w:color w:val="000000" w:themeColor="text1"/>
              </w:rPr>
              <w:t>na promoção e na atenção à saúde sexual e reprodutiva na esfera municipal.</w:t>
            </w:r>
          </w:p>
          <w:p w:rsidR="00891F8E" w:rsidRPr="00FA127D" w:rsidRDefault="00891F8E" w:rsidP="00CF5F51">
            <w:pPr>
              <w:jc w:val="both"/>
              <w:rPr>
                <w:rFonts w:ascii="Times New Roman" w:hAnsi="Times New Roman" w:cs="Times New Roman"/>
                <w:color w:val="000000" w:themeColor="text1"/>
              </w:rPr>
            </w:pPr>
            <w:r w:rsidRPr="00FA127D">
              <w:rPr>
                <w:rFonts w:ascii="Times New Roman" w:hAnsi="Times New Roman" w:cs="Times New Roman"/>
                <w:color w:val="000000" w:themeColor="text1"/>
              </w:rPr>
              <w:t>l) Garantir a integração dos programas e a vinculação de ações de prevenção da infecção por HIV, hepatites virais e DST.</w:t>
            </w:r>
          </w:p>
          <w:p w:rsidR="00CF5F51" w:rsidRPr="00FA127D" w:rsidRDefault="00CF5F51" w:rsidP="00CF5F51">
            <w:pPr>
              <w:jc w:val="both"/>
              <w:rPr>
                <w:rFonts w:ascii="Times New Roman" w:hAnsi="Times New Roman" w:cs="Times New Roman"/>
                <w:color w:val="000000" w:themeColor="text1"/>
              </w:rPr>
            </w:pPr>
          </w:p>
        </w:tc>
      </w:tr>
    </w:tbl>
    <w:p w:rsidR="00891F8E" w:rsidRPr="00FA127D" w:rsidRDefault="00891F8E" w:rsidP="00891F8E">
      <w:pPr>
        <w:spacing w:line="240" w:lineRule="auto"/>
        <w:rPr>
          <w:rFonts w:ascii="Times New Roman" w:hAnsi="Times New Roman" w:cs="Times New Roman"/>
          <w:color w:val="000000" w:themeColor="text1"/>
        </w:rPr>
      </w:pPr>
    </w:p>
    <w:p w:rsidR="00D932F7" w:rsidRPr="00FA127D" w:rsidRDefault="00D932F7" w:rsidP="000278BA">
      <w:pPr>
        <w:widowControl w:val="0"/>
        <w:pBdr>
          <w:top w:val="nil"/>
          <w:left w:val="nil"/>
          <w:bottom w:val="nil"/>
          <w:right w:val="nil"/>
          <w:between w:val="nil"/>
        </w:pBdr>
        <w:spacing w:line="240" w:lineRule="auto"/>
        <w:ind w:left="47" w:right="-5"/>
        <w:jc w:val="both"/>
        <w:rPr>
          <w:rFonts w:ascii="Times New Roman" w:hAnsi="Times New Roman" w:cs="Times New Roman"/>
          <w:color w:val="000000" w:themeColor="text1"/>
        </w:rPr>
      </w:pPr>
    </w:p>
    <w:p w:rsidR="003655CC" w:rsidRPr="00FA127D" w:rsidRDefault="003655CC" w:rsidP="000C4997">
      <w:pPr>
        <w:widowControl w:val="0"/>
        <w:pBdr>
          <w:top w:val="nil"/>
          <w:left w:val="nil"/>
          <w:bottom w:val="nil"/>
          <w:right w:val="nil"/>
          <w:between w:val="nil"/>
        </w:pBdr>
        <w:spacing w:line="240" w:lineRule="auto"/>
        <w:ind w:right="-5"/>
        <w:jc w:val="both"/>
        <w:rPr>
          <w:rFonts w:ascii="Times New Roman" w:hAnsi="Times New Roman" w:cs="Times New Roman"/>
          <w:color w:val="000000" w:themeColor="text1"/>
        </w:rPr>
      </w:pPr>
    </w:p>
    <w:p w:rsidR="001E1465" w:rsidRPr="00FA127D" w:rsidRDefault="00D46B08" w:rsidP="00734228">
      <w:pPr>
        <w:pStyle w:val="Titulo1"/>
      </w:pPr>
      <w:bookmarkStart w:id="22" w:name="_Toc89983919"/>
      <w:r w:rsidRPr="00FA127D">
        <w:t>Ei</w:t>
      </w:r>
      <w:r w:rsidR="001E1465" w:rsidRPr="00FA127D">
        <w:t>xo 5 – Participação das mulheres nos espaços de poder e decisão</w:t>
      </w:r>
      <w:bookmarkEnd w:id="22"/>
    </w:p>
    <w:p w:rsidR="001E1465" w:rsidRPr="00FA127D" w:rsidRDefault="001E1465" w:rsidP="000278BA">
      <w:pPr>
        <w:widowControl w:val="0"/>
        <w:pBdr>
          <w:top w:val="nil"/>
          <w:left w:val="nil"/>
          <w:bottom w:val="nil"/>
          <w:right w:val="nil"/>
          <w:between w:val="nil"/>
        </w:pBdr>
        <w:spacing w:line="240" w:lineRule="auto"/>
        <w:ind w:left="43" w:right="-5" w:firstLine="580"/>
        <w:jc w:val="both"/>
        <w:rPr>
          <w:rFonts w:ascii="Times New Roman" w:hAnsi="Times New Roman" w:cs="Times New Roman"/>
          <w:color w:val="000000" w:themeColor="text1"/>
        </w:rPr>
      </w:pPr>
    </w:p>
    <w:p w:rsidR="001E1465" w:rsidRPr="00FA127D" w:rsidRDefault="001E1465" w:rsidP="000278BA">
      <w:pPr>
        <w:widowControl w:val="0"/>
        <w:pBdr>
          <w:top w:val="nil"/>
          <w:left w:val="nil"/>
          <w:bottom w:val="nil"/>
          <w:right w:val="nil"/>
          <w:between w:val="nil"/>
        </w:pBdr>
        <w:spacing w:line="240" w:lineRule="auto"/>
        <w:ind w:left="43" w:right="-5" w:firstLine="58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Segundo </w:t>
      </w:r>
      <w:r w:rsidR="00D46B08" w:rsidRPr="00FA127D">
        <w:rPr>
          <w:rFonts w:ascii="Times New Roman" w:hAnsi="Times New Roman" w:cs="Times New Roman"/>
          <w:color w:val="000000" w:themeColor="text1"/>
        </w:rPr>
        <w:t xml:space="preserve">projeções </w:t>
      </w:r>
      <w:r w:rsidRPr="00FA127D">
        <w:rPr>
          <w:rFonts w:ascii="Times New Roman" w:hAnsi="Times New Roman" w:cs="Times New Roman"/>
          <w:color w:val="000000" w:themeColor="text1"/>
        </w:rPr>
        <w:t>do IBGE</w:t>
      </w:r>
      <w:r w:rsidR="00D46B08" w:rsidRPr="00FA127D">
        <w:rPr>
          <w:rFonts w:ascii="Times New Roman" w:hAnsi="Times New Roman" w:cs="Times New Roman"/>
          <w:color w:val="000000" w:themeColor="text1"/>
        </w:rPr>
        <w:t xml:space="preserve"> em 2020</w:t>
      </w:r>
      <w:r w:rsidRPr="00FA127D">
        <w:rPr>
          <w:rFonts w:ascii="Times New Roman" w:hAnsi="Times New Roman" w:cs="Times New Roman"/>
          <w:color w:val="000000" w:themeColor="text1"/>
        </w:rPr>
        <w:t xml:space="preserve">, </w:t>
      </w:r>
      <w:r w:rsidR="00D46B08" w:rsidRPr="00FA127D">
        <w:rPr>
          <w:rFonts w:ascii="Times New Roman" w:hAnsi="Times New Roman" w:cs="Times New Roman"/>
          <w:color w:val="000000" w:themeColor="text1"/>
        </w:rPr>
        <w:t xml:space="preserve">Florianópolis tem uma </w:t>
      </w:r>
      <w:r w:rsidRPr="00FA127D">
        <w:rPr>
          <w:rFonts w:ascii="Times New Roman" w:hAnsi="Times New Roman" w:cs="Times New Roman"/>
          <w:color w:val="000000" w:themeColor="text1"/>
        </w:rPr>
        <w:t>população e</w:t>
      </w:r>
      <w:r w:rsidR="00D46B08"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timada </w:t>
      </w:r>
      <w:r w:rsidR="00D46B08" w:rsidRPr="00FA127D">
        <w:rPr>
          <w:rFonts w:ascii="Times New Roman" w:hAnsi="Times New Roman" w:cs="Times New Roman"/>
          <w:color w:val="000000" w:themeColor="text1"/>
        </w:rPr>
        <w:t xml:space="preserve">em 508.826 </w:t>
      </w:r>
      <w:r w:rsidRPr="00FA127D">
        <w:rPr>
          <w:rFonts w:ascii="Times New Roman" w:hAnsi="Times New Roman" w:cs="Times New Roman"/>
          <w:color w:val="000000" w:themeColor="text1"/>
        </w:rPr>
        <w:t>habitantes, d</w:t>
      </w:r>
      <w:r w:rsidR="00D46B08" w:rsidRPr="00FA127D">
        <w:rPr>
          <w:rFonts w:ascii="Times New Roman" w:hAnsi="Times New Roman" w:cs="Times New Roman"/>
          <w:color w:val="000000" w:themeColor="text1"/>
        </w:rPr>
        <w:t xml:space="preserve">a qual estima-se que mais de </w:t>
      </w:r>
      <w:r w:rsidRPr="00FA127D">
        <w:rPr>
          <w:rFonts w:ascii="Times New Roman" w:hAnsi="Times New Roman" w:cs="Times New Roman"/>
          <w:color w:val="000000" w:themeColor="text1"/>
        </w:rPr>
        <w:t>51% são mulheres</w:t>
      </w:r>
      <w:r w:rsidR="00D46B08" w:rsidRPr="00FA127D">
        <w:rPr>
          <w:rStyle w:val="Refdenotaderodap"/>
          <w:rFonts w:ascii="Times New Roman" w:hAnsi="Times New Roman" w:cs="Times New Roman"/>
          <w:color w:val="000000" w:themeColor="text1"/>
        </w:rPr>
        <w:footnoteReference w:id="6"/>
      </w:r>
      <w:r w:rsidRPr="00FA127D">
        <w:rPr>
          <w:rFonts w:ascii="Times New Roman" w:hAnsi="Times New Roman" w:cs="Times New Roman"/>
          <w:color w:val="000000" w:themeColor="text1"/>
        </w:rPr>
        <w:t xml:space="preserve">. As mulheres lideram o </w:t>
      </w:r>
      <w:r w:rsidRPr="00FA127D">
        <w:rPr>
          <w:rFonts w:ascii="Times New Roman" w:hAnsi="Times New Roman" w:cs="Times New Roman"/>
          <w:i/>
          <w:color w:val="000000" w:themeColor="text1"/>
        </w:rPr>
        <w:t>ranking</w:t>
      </w:r>
      <w:r w:rsidRPr="00FA127D">
        <w:rPr>
          <w:rFonts w:ascii="Times New Roman" w:hAnsi="Times New Roman" w:cs="Times New Roman"/>
          <w:color w:val="000000" w:themeColor="text1"/>
        </w:rPr>
        <w:t xml:space="preserve"> de </w:t>
      </w:r>
      <w:r w:rsidR="00D46B08" w:rsidRPr="00FA127D">
        <w:rPr>
          <w:rFonts w:ascii="Times New Roman" w:hAnsi="Times New Roman" w:cs="Times New Roman"/>
          <w:color w:val="000000" w:themeColor="text1"/>
        </w:rPr>
        <w:t>salários mais baixos</w:t>
      </w:r>
      <w:r w:rsidRPr="00FA127D">
        <w:rPr>
          <w:rFonts w:ascii="Times New Roman" w:hAnsi="Times New Roman" w:cs="Times New Roman"/>
          <w:color w:val="000000" w:themeColor="text1"/>
        </w:rPr>
        <w:t>, desemprego</w:t>
      </w:r>
      <w:r w:rsidR="00D46B08" w:rsidRPr="00FA127D">
        <w:rPr>
          <w:rFonts w:ascii="Times New Roman" w:hAnsi="Times New Roman" w:cs="Times New Roman"/>
          <w:color w:val="000000" w:themeColor="text1"/>
        </w:rPr>
        <w:t>, analfabetismo, entre outros</w:t>
      </w:r>
      <w:r w:rsidRPr="00FA127D">
        <w:rPr>
          <w:rFonts w:ascii="Times New Roman" w:hAnsi="Times New Roman" w:cs="Times New Roman"/>
          <w:color w:val="000000" w:themeColor="text1"/>
        </w:rPr>
        <w:t xml:space="preserve">. </w:t>
      </w:r>
      <w:r w:rsidR="00D46B08" w:rsidRPr="00FA127D">
        <w:rPr>
          <w:rFonts w:ascii="Times New Roman" w:hAnsi="Times New Roman" w:cs="Times New Roman"/>
          <w:color w:val="000000" w:themeColor="text1"/>
        </w:rPr>
        <w:t>O município é marcado por desigualdades de classe e assimetrias sociais (que impactam fortemente as mulheres, e dentro dessa população, mais ainda as mulheres negras) originadas na história de ocupação do território, que perduram e se acentuam nas periferias da cidade e também no centro. Mesmo as</w:t>
      </w:r>
      <w:r w:rsidRPr="00FA127D">
        <w:rPr>
          <w:rFonts w:ascii="Times New Roman" w:hAnsi="Times New Roman" w:cs="Times New Roman"/>
          <w:color w:val="000000" w:themeColor="text1"/>
        </w:rPr>
        <w:t xml:space="preserve"> áreas mais ricas são cercadas pelas comunidades de baixa renda, </w:t>
      </w:r>
      <w:r w:rsidR="00D46B08" w:rsidRPr="00FA127D">
        <w:rPr>
          <w:rFonts w:ascii="Times New Roman" w:hAnsi="Times New Roman" w:cs="Times New Roman"/>
          <w:color w:val="000000" w:themeColor="text1"/>
        </w:rPr>
        <w:t xml:space="preserve">que sobrevivem em espaços </w:t>
      </w:r>
      <w:r w:rsidRPr="00FA127D">
        <w:rPr>
          <w:rFonts w:ascii="Times New Roman" w:hAnsi="Times New Roman" w:cs="Times New Roman"/>
          <w:color w:val="000000" w:themeColor="text1"/>
        </w:rPr>
        <w:t>de alta concentração demográfica e infra</w:t>
      </w:r>
      <w:r w:rsidR="00D46B08" w:rsidRPr="00FA127D">
        <w:rPr>
          <w:rFonts w:ascii="Times New Roman" w:hAnsi="Times New Roman" w:cs="Times New Roman"/>
          <w:color w:val="000000" w:themeColor="text1"/>
        </w:rPr>
        <w:t xml:space="preserve">estrutura precária. Com o refluxo de políticas públicas e de recursos para a implementação de políticas para as mulheres por partes </w:t>
      </w:r>
      <w:r w:rsidRPr="00FA127D">
        <w:rPr>
          <w:rFonts w:ascii="Times New Roman" w:hAnsi="Times New Roman" w:cs="Times New Roman"/>
          <w:color w:val="000000" w:themeColor="text1"/>
        </w:rPr>
        <w:t xml:space="preserve">das esferas </w:t>
      </w:r>
      <w:r w:rsidRPr="00FA127D">
        <w:rPr>
          <w:rFonts w:ascii="Times New Roman" w:hAnsi="Times New Roman" w:cs="Times New Roman"/>
          <w:color w:val="000000" w:themeColor="text1"/>
        </w:rPr>
        <w:lastRenderedPageBreak/>
        <w:t>governa</w:t>
      </w:r>
      <w:r w:rsidR="00D46B08" w:rsidRPr="00FA127D">
        <w:rPr>
          <w:rFonts w:ascii="Times New Roman" w:hAnsi="Times New Roman" w:cs="Times New Roman"/>
          <w:color w:val="000000" w:themeColor="text1"/>
        </w:rPr>
        <w:t xml:space="preserve">mentais e não governamentais de </w:t>
      </w:r>
      <w:r w:rsidRPr="00FA127D">
        <w:rPr>
          <w:rFonts w:ascii="Times New Roman" w:hAnsi="Times New Roman" w:cs="Times New Roman"/>
          <w:color w:val="000000" w:themeColor="text1"/>
        </w:rPr>
        <w:t>defesa dos direitos das mulheres</w:t>
      </w:r>
      <w:r w:rsidR="00D46B08" w:rsidRPr="00FA127D">
        <w:rPr>
          <w:rFonts w:ascii="Times New Roman" w:hAnsi="Times New Roman" w:cs="Times New Roman"/>
          <w:color w:val="000000" w:themeColor="text1"/>
        </w:rPr>
        <w:t>, levou a um retrocesso no acesso a direitos, duramente conquistados através da participação cidadão em conferências, conselhos, associações, ONGS, entre outras</w:t>
      </w:r>
      <w:r w:rsidRPr="00FA127D">
        <w:rPr>
          <w:rFonts w:ascii="Times New Roman" w:hAnsi="Times New Roman" w:cs="Times New Roman"/>
          <w:color w:val="000000" w:themeColor="text1"/>
        </w:rPr>
        <w:t xml:space="preserve">. </w:t>
      </w:r>
    </w:p>
    <w:p w:rsidR="001E1465" w:rsidRPr="00FA127D" w:rsidRDefault="00D46B08" w:rsidP="000278BA">
      <w:pPr>
        <w:widowControl w:val="0"/>
        <w:pBdr>
          <w:top w:val="nil"/>
          <w:left w:val="nil"/>
          <w:bottom w:val="nil"/>
          <w:right w:val="nil"/>
          <w:between w:val="nil"/>
        </w:pBdr>
        <w:spacing w:line="240" w:lineRule="auto"/>
        <w:ind w:left="42"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1E1465" w:rsidRPr="00FA127D">
        <w:rPr>
          <w:rFonts w:ascii="Times New Roman" w:hAnsi="Times New Roman" w:cs="Times New Roman"/>
          <w:color w:val="000000" w:themeColor="text1"/>
        </w:rPr>
        <w:t>luta pelos direitos da</w:t>
      </w:r>
      <w:r w:rsidRPr="00FA127D">
        <w:rPr>
          <w:rFonts w:ascii="Times New Roman" w:hAnsi="Times New Roman" w:cs="Times New Roman"/>
          <w:color w:val="000000" w:themeColor="text1"/>
        </w:rPr>
        <w:t>s</w:t>
      </w:r>
      <w:r w:rsidR="001E1465" w:rsidRPr="00FA127D">
        <w:rPr>
          <w:rFonts w:ascii="Times New Roman" w:hAnsi="Times New Roman" w:cs="Times New Roman"/>
          <w:color w:val="000000" w:themeColor="text1"/>
        </w:rPr>
        <w:t xml:space="preserve"> mulher</w:t>
      </w:r>
      <w:r w:rsidRPr="00FA127D">
        <w:rPr>
          <w:rFonts w:ascii="Times New Roman" w:hAnsi="Times New Roman" w:cs="Times New Roman"/>
          <w:color w:val="000000" w:themeColor="text1"/>
        </w:rPr>
        <w:t>es</w:t>
      </w:r>
      <w:r w:rsidR="001E1465" w:rsidRPr="00FA127D">
        <w:rPr>
          <w:rFonts w:ascii="Times New Roman" w:hAnsi="Times New Roman" w:cs="Times New Roman"/>
          <w:color w:val="000000" w:themeColor="text1"/>
        </w:rPr>
        <w:t xml:space="preserve"> é histórica, marcada por </w:t>
      </w:r>
      <w:r w:rsidRPr="00FA127D">
        <w:rPr>
          <w:rFonts w:ascii="Times New Roman" w:hAnsi="Times New Roman" w:cs="Times New Roman"/>
          <w:color w:val="000000" w:themeColor="text1"/>
        </w:rPr>
        <w:t>uma agenda de lutas por direitos e acesso à e</w:t>
      </w:r>
      <w:r w:rsidR="001E1465" w:rsidRPr="00FA127D">
        <w:rPr>
          <w:rFonts w:ascii="Times New Roman" w:hAnsi="Times New Roman" w:cs="Times New Roman"/>
          <w:color w:val="000000" w:themeColor="text1"/>
        </w:rPr>
        <w:t xml:space="preserve">ducação, saúde, </w:t>
      </w:r>
      <w:r w:rsidRPr="00FA127D">
        <w:rPr>
          <w:rFonts w:ascii="Times New Roman" w:hAnsi="Times New Roman" w:cs="Times New Roman"/>
          <w:color w:val="000000" w:themeColor="text1"/>
        </w:rPr>
        <w:t xml:space="preserve">moradia, cultura, lazer, </w:t>
      </w:r>
      <w:r w:rsidR="001E1465" w:rsidRPr="00FA127D">
        <w:rPr>
          <w:rFonts w:ascii="Times New Roman" w:hAnsi="Times New Roman" w:cs="Times New Roman"/>
          <w:color w:val="000000" w:themeColor="text1"/>
        </w:rPr>
        <w:t xml:space="preserve">trabalho, entre outros. </w:t>
      </w:r>
      <w:r w:rsidRPr="00FA127D">
        <w:rPr>
          <w:rFonts w:ascii="Times New Roman" w:hAnsi="Times New Roman" w:cs="Times New Roman"/>
          <w:color w:val="000000" w:themeColor="text1"/>
        </w:rPr>
        <w:t xml:space="preserve">As </w:t>
      </w:r>
      <w:r w:rsidR="001E1465" w:rsidRPr="00FA127D">
        <w:rPr>
          <w:rFonts w:ascii="Times New Roman" w:hAnsi="Times New Roman" w:cs="Times New Roman"/>
          <w:color w:val="000000" w:themeColor="text1"/>
        </w:rPr>
        <w:t xml:space="preserve">décadas de 1980 </w:t>
      </w:r>
      <w:r w:rsidRPr="00FA127D">
        <w:rPr>
          <w:rFonts w:ascii="Times New Roman" w:hAnsi="Times New Roman" w:cs="Times New Roman"/>
          <w:color w:val="000000" w:themeColor="text1"/>
        </w:rPr>
        <w:t xml:space="preserve">a 2010foram marcadas por </w:t>
      </w:r>
      <w:r w:rsidR="001E1465" w:rsidRPr="00FA127D">
        <w:rPr>
          <w:rFonts w:ascii="Times New Roman" w:hAnsi="Times New Roman" w:cs="Times New Roman"/>
          <w:color w:val="000000" w:themeColor="text1"/>
        </w:rPr>
        <w:t>avanço</w:t>
      </w:r>
      <w:r w:rsidRPr="00FA127D">
        <w:rPr>
          <w:rFonts w:ascii="Times New Roman" w:hAnsi="Times New Roman" w:cs="Times New Roman"/>
          <w:color w:val="000000" w:themeColor="text1"/>
        </w:rPr>
        <w:t xml:space="preserve">s significativo de tais lutas, com </w:t>
      </w:r>
      <w:r w:rsidR="001E1465" w:rsidRPr="00FA127D">
        <w:rPr>
          <w:rFonts w:ascii="Times New Roman" w:hAnsi="Times New Roman" w:cs="Times New Roman"/>
          <w:color w:val="000000" w:themeColor="text1"/>
        </w:rPr>
        <w:t>políticas</w:t>
      </w:r>
      <w:r w:rsidRPr="00FA127D">
        <w:rPr>
          <w:rFonts w:ascii="Times New Roman" w:hAnsi="Times New Roman" w:cs="Times New Roman"/>
          <w:color w:val="000000" w:themeColor="text1"/>
        </w:rPr>
        <w:t xml:space="preserve"> de governo e estado que </w:t>
      </w:r>
      <w:r w:rsidR="001E1465" w:rsidRPr="00FA127D">
        <w:rPr>
          <w:rFonts w:ascii="Times New Roman" w:hAnsi="Times New Roman" w:cs="Times New Roman"/>
          <w:color w:val="000000" w:themeColor="text1"/>
        </w:rPr>
        <w:t>implanta</w:t>
      </w:r>
      <w:r w:rsidRPr="00FA127D">
        <w:rPr>
          <w:rFonts w:ascii="Times New Roman" w:hAnsi="Times New Roman" w:cs="Times New Roman"/>
          <w:color w:val="000000" w:themeColor="text1"/>
        </w:rPr>
        <w:t>ram</w:t>
      </w:r>
      <w:r w:rsidR="001E1465" w:rsidRPr="00FA127D">
        <w:rPr>
          <w:rFonts w:ascii="Times New Roman" w:hAnsi="Times New Roman" w:cs="Times New Roman"/>
          <w:color w:val="000000" w:themeColor="text1"/>
        </w:rPr>
        <w:t xml:space="preserve"> serviços, ações de prevenção, promoção e proteção das mulheres visando uma ordemsocial mais igualitária e substancialmente mais democrática. </w:t>
      </w:r>
      <w:r w:rsidRPr="00FA127D">
        <w:rPr>
          <w:rFonts w:ascii="Times New Roman" w:hAnsi="Times New Roman" w:cs="Times New Roman"/>
          <w:color w:val="000000" w:themeColor="text1"/>
        </w:rPr>
        <w:t>Contudo, essas medidas foram sazonais, não efetivadas em políticas públicas que perdurassem para além de governos de plantão. À medida que houve um avanço de políticas conservadoras, as ações voltadas para as mulheres sofreram um ataque discursivo, traduzido em corte de recursos, retrocessos na gestão do Estado e fortes ataques no campo legislativo, jurídico e institucional, atingindo o pacto federativo e as políticas transversais e inter setoriais.</w:t>
      </w:r>
    </w:p>
    <w:p w:rsidR="001E1465" w:rsidRPr="00FA127D" w:rsidRDefault="00D46B08" w:rsidP="000278BA">
      <w:pPr>
        <w:widowControl w:val="0"/>
        <w:pBdr>
          <w:top w:val="nil"/>
          <w:left w:val="nil"/>
          <w:bottom w:val="nil"/>
          <w:right w:val="nil"/>
          <w:between w:val="nil"/>
        </w:pBdr>
        <w:spacing w:line="240" w:lineRule="auto"/>
        <w:ind w:left="47" w:right="-5" w:firstLine="576"/>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Compreendendo que com o aumento da população houve também um aumento de demandas por redistribuição, reconhecimento e participação política, o PMPM </w:t>
      </w:r>
      <w:r w:rsidR="001E1465" w:rsidRPr="00FA127D">
        <w:rPr>
          <w:rFonts w:ascii="Times New Roman" w:hAnsi="Times New Roman" w:cs="Times New Roman"/>
          <w:color w:val="000000" w:themeColor="text1"/>
        </w:rPr>
        <w:t xml:space="preserve">propõe </w:t>
      </w:r>
      <w:r w:rsidRPr="00FA127D">
        <w:rPr>
          <w:rFonts w:ascii="Times New Roman" w:hAnsi="Times New Roman" w:cs="Times New Roman"/>
          <w:color w:val="000000" w:themeColor="text1"/>
        </w:rPr>
        <w:t xml:space="preserve">o estímulo e </w:t>
      </w:r>
      <w:r w:rsidR="001E1465" w:rsidRPr="00FA127D">
        <w:rPr>
          <w:rFonts w:ascii="Times New Roman" w:hAnsi="Times New Roman" w:cs="Times New Roman"/>
          <w:color w:val="000000" w:themeColor="text1"/>
        </w:rPr>
        <w:t>a formulação de encontros para debater a participação das mulheres nos espaços de poder e decisão</w:t>
      </w:r>
      <w:r w:rsidRPr="00FA127D">
        <w:rPr>
          <w:rFonts w:ascii="Times New Roman" w:hAnsi="Times New Roman" w:cs="Times New Roman"/>
          <w:color w:val="000000" w:themeColor="text1"/>
        </w:rPr>
        <w:t xml:space="preserve"> sobre suas vidas</w:t>
      </w:r>
      <w:r w:rsidR="001E1465" w:rsidRPr="00FA127D">
        <w:rPr>
          <w:rFonts w:ascii="Times New Roman" w:hAnsi="Times New Roman" w:cs="Times New Roman"/>
          <w:color w:val="000000" w:themeColor="text1"/>
        </w:rPr>
        <w:t xml:space="preserve">. Esta </w:t>
      </w:r>
      <w:r w:rsidRPr="00FA127D">
        <w:rPr>
          <w:rFonts w:ascii="Times New Roman" w:hAnsi="Times New Roman" w:cs="Times New Roman"/>
          <w:color w:val="000000" w:themeColor="text1"/>
        </w:rPr>
        <w:t xml:space="preserve">atuação </w:t>
      </w:r>
      <w:r w:rsidR="001E1465" w:rsidRPr="00FA127D">
        <w:rPr>
          <w:rFonts w:ascii="Times New Roman" w:hAnsi="Times New Roman" w:cs="Times New Roman"/>
          <w:color w:val="000000" w:themeColor="text1"/>
        </w:rPr>
        <w:t xml:space="preserve">política </w:t>
      </w:r>
      <w:r w:rsidRPr="00FA127D">
        <w:rPr>
          <w:rFonts w:ascii="Times New Roman" w:hAnsi="Times New Roman" w:cs="Times New Roman"/>
          <w:color w:val="000000" w:themeColor="text1"/>
        </w:rPr>
        <w:t>passa pela participação direta em canais de participação política, voto e disputa de manda</w:t>
      </w:r>
      <w:r w:rsidR="001E1465" w:rsidRPr="00FA127D">
        <w:rPr>
          <w:rFonts w:ascii="Times New Roman" w:hAnsi="Times New Roman" w:cs="Times New Roman"/>
          <w:color w:val="000000" w:themeColor="text1"/>
        </w:rPr>
        <w:t>tos eletivos</w:t>
      </w:r>
      <w:r w:rsidRPr="00FA127D">
        <w:rPr>
          <w:rFonts w:ascii="Times New Roman" w:hAnsi="Times New Roman" w:cs="Times New Roman"/>
          <w:color w:val="000000" w:themeColor="text1"/>
        </w:rPr>
        <w:t xml:space="preserve"> (legislativos e executivos, a ocupação de cargos mandatários do município, </w:t>
      </w:r>
      <w:r w:rsidR="001E1465" w:rsidRPr="00FA127D">
        <w:rPr>
          <w:rFonts w:ascii="Times New Roman" w:hAnsi="Times New Roman" w:cs="Times New Roman"/>
          <w:color w:val="000000" w:themeColor="text1"/>
        </w:rPr>
        <w:t>chefia</w:t>
      </w:r>
      <w:r w:rsidRPr="00FA127D">
        <w:rPr>
          <w:rFonts w:ascii="Times New Roman" w:hAnsi="Times New Roman" w:cs="Times New Roman"/>
          <w:color w:val="000000" w:themeColor="text1"/>
        </w:rPr>
        <w:t>s), a valorização das mulheres nas carreiras do Estado (considerando legislativo, executivo e judiciário), bem como campanhas educativas no âmbito do setor privado</w:t>
      </w:r>
      <w:r w:rsidR="001E1465" w:rsidRPr="00FA127D">
        <w:rPr>
          <w:rFonts w:ascii="Times New Roman" w:hAnsi="Times New Roman" w:cs="Times New Roman"/>
          <w:color w:val="000000" w:themeColor="text1"/>
        </w:rPr>
        <w:t xml:space="preserve">. </w:t>
      </w:r>
    </w:p>
    <w:p w:rsidR="001E1465" w:rsidRPr="00FA127D" w:rsidRDefault="00D46B08" w:rsidP="000278BA">
      <w:pPr>
        <w:widowControl w:val="0"/>
        <w:pBdr>
          <w:top w:val="nil"/>
          <w:left w:val="nil"/>
          <w:bottom w:val="nil"/>
          <w:right w:val="nil"/>
          <w:between w:val="nil"/>
        </w:pBdr>
        <w:spacing w:line="240" w:lineRule="auto"/>
        <w:ind w:left="47" w:right="-4" w:firstLine="569"/>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1E1465" w:rsidRPr="00FA127D">
        <w:rPr>
          <w:rFonts w:ascii="Times New Roman" w:hAnsi="Times New Roman" w:cs="Times New Roman"/>
          <w:color w:val="000000" w:themeColor="text1"/>
        </w:rPr>
        <w:t xml:space="preserve"> ausência de mulheres nos espaços de poder e decisão se devem prin</w:t>
      </w:r>
      <w:r w:rsidRPr="00FA127D">
        <w:rPr>
          <w:rFonts w:ascii="Times New Roman" w:hAnsi="Times New Roman" w:cs="Times New Roman"/>
          <w:color w:val="000000" w:themeColor="text1"/>
        </w:rPr>
        <w:t>cipalmente ao preconceito de gê</w:t>
      </w:r>
      <w:r w:rsidR="001E1465" w:rsidRPr="00FA127D">
        <w:rPr>
          <w:rFonts w:ascii="Times New Roman" w:hAnsi="Times New Roman" w:cs="Times New Roman"/>
          <w:color w:val="000000" w:themeColor="text1"/>
        </w:rPr>
        <w:t>nero, ao racismo, à violência insti</w:t>
      </w:r>
      <w:r w:rsidRPr="00FA127D">
        <w:rPr>
          <w:rFonts w:ascii="Times New Roman" w:hAnsi="Times New Roman" w:cs="Times New Roman"/>
          <w:color w:val="000000" w:themeColor="text1"/>
        </w:rPr>
        <w:t xml:space="preserve">tucional, à dominação masculina </w:t>
      </w:r>
      <w:r w:rsidR="001E1465" w:rsidRPr="00FA127D">
        <w:rPr>
          <w:rFonts w:ascii="Times New Roman" w:hAnsi="Times New Roman" w:cs="Times New Roman"/>
          <w:color w:val="000000" w:themeColor="text1"/>
        </w:rPr>
        <w:t>no ambiente político institucional e também à divisão sexual do trabalho, aos escassos recursos para financiamento de campanhas políticas, aos estereótipos reproduzidos pelos meios de comunicação etc</w:t>
      </w:r>
      <w:r w:rsidR="00452DD7"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traduzindo-se na chamada violência política.</w:t>
      </w:r>
    </w:p>
    <w:p w:rsidR="00043049" w:rsidRPr="00FA127D" w:rsidRDefault="00452DD7" w:rsidP="000278BA">
      <w:pPr>
        <w:widowControl w:val="0"/>
        <w:pBdr>
          <w:top w:val="nil"/>
          <w:left w:val="nil"/>
          <w:bottom w:val="nil"/>
          <w:right w:val="nil"/>
          <w:between w:val="nil"/>
        </w:pBdr>
        <w:spacing w:line="240" w:lineRule="auto"/>
        <w:ind w:left="43" w:right="-5" w:firstLine="57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Segundo </w:t>
      </w:r>
      <w:r w:rsidR="001E1465" w:rsidRPr="00FA127D">
        <w:rPr>
          <w:rFonts w:ascii="Times New Roman" w:hAnsi="Times New Roman" w:cs="Times New Roman"/>
          <w:color w:val="000000" w:themeColor="text1"/>
        </w:rPr>
        <w:t>dados da União Interparlamentar</w:t>
      </w:r>
      <w:r w:rsidRPr="00FA127D">
        <w:rPr>
          <w:rFonts w:ascii="Times New Roman" w:hAnsi="Times New Roman" w:cs="Times New Roman"/>
          <w:color w:val="000000" w:themeColor="text1"/>
        </w:rPr>
        <w:t xml:space="preserve"> (UIP)</w:t>
      </w:r>
      <w:r w:rsidRPr="00FA127D">
        <w:rPr>
          <w:rStyle w:val="Refdenotaderodap"/>
          <w:rFonts w:ascii="Times New Roman" w:hAnsi="Times New Roman" w:cs="Times New Roman"/>
          <w:color w:val="000000" w:themeColor="text1"/>
        </w:rPr>
        <w:footnoteReference w:id="7"/>
      </w:r>
      <w:r w:rsidR="00F41FAC" w:rsidRPr="00FA127D">
        <w:rPr>
          <w:rFonts w:ascii="Times New Roman" w:hAnsi="Times New Roman" w:cs="Times New Roman"/>
          <w:color w:val="000000" w:themeColor="text1"/>
        </w:rPr>
        <w:t xml:space="preserve">, as mulheres representam 25,5% dos parlamentares em 2020, na análise contemplando 179 Parlamentos nacionais e 13 regionais. Em 1995, a proporção era de 11,3%. Ou seja, </w:t>
      </w:r>
      <w:r w:rsidRPr="00FA127D">
        <w:rPr>
          <w:rFonts w:ascii="Times New Roman" w:hAnsi="Times New Roman" w:cs="Times New Roman"/>
          <w:color w:val="000000" w:themeColor="text1"/>
        </w:rPr>
        <w:t xml:space="preserve">apenas um quarto dos cargos de legislaturas em todo o mundo são ocupados por mulheres, </w:t>
      </w:r>
      <w:r w:rsidR="00F41FAC" w:rsidRPr="00FA127D">
        <w:rPr>
          <w:rFonts w:ascii="Times New Roman" w:hAnsi="Times New Roman" w:cs="Times New Roman"/>
          <w:color w:val="000000" w:themeColor="text1"/>
        </w:rPr>
        <w:t xml:space="preserve">implicando uma </w:t>
      </w:r>
      <w:r w:rsidRPr="00FA127D">
        <w:rPr>
          <w:rFonts w:ascii="Times New Roman" w:hAnsi="Times New Roman" w:cs="Times New Roman"/>
          <w:color w:val="000000" w:themeColor="text1"/>
        </w:rPr>
        <w:t xml:space="preserve">profunda assimetria em relação a ocupação do poder, que tem 75% dos assentos </w:t>
      </w:r>
      <w:r w:rsidR="00F41FAC" w:rsidRPr="00FA127D">
        <w:rPr>
          <w:rFonts w:ascii="Times New Roman" w:hAnsi="Times New Roman" w:cs="Times New Roman"/>
          <w:color w:val="000000" w:themeColor="text1"/>
        </w:rPr>
        <w:t>ocupados por hom</w:t>
      </w:r>
      <w:r w:rsidRPr="00FA127D">
        <w:rPr>
          <w:rFonts w:ascii="Times New Roman" w:hAnsi="Times New Roman" w:cs="Times New Roman"/>
          <w:color w:val="000000" w:themeColor="text1"/>
        </w:rPr>
        <w:t xml:space="preserve">ens. Em 2020 houve um aumento cargos de legisladoras </w:t>
      </w:r>
      <w:r w:rsidR="00F41FAC" w:rsidRPr="00FA127D">
        <w:rPr>
          <w:rFonts w:ascii="Times New Roman" w:hAnsi="Times New Roman" w:cs="Times New Roman"/>
          <w:color w:val="000000" w:themeColor="text1"/>
        </w:rPr>
        <w:t xml:space="preserve">mulheres </w:t>
      </w:r>
      <w:r w:rsidRPr="00FA127D">
        <w:rPr>
          <w:rFonts w:ascii="Times New Roman" w:hAnsi="Times New Roman" w:cs="Times New Roman"/>
          <w:color w:val="000000" w:themeColor="text1"/>
        </w:rPr>
        <w:t>em 0,6%</w:t>
      </w:r>
      <w:r w:rsidR="00F41FAC" w:rsidRPr="00FA127D">
        <w:rPr>
          <w:rFonts w:ascii="Times New Roman" w:hAnsi="Times New Roman" w:cs="Times New Roman"/>
          <w:color w:val="000000" w:themeColor="text1"/>
        </w:rPr>
        <w:t xml:space="preserve">, o que significa que </w:t>
      </w:r>
      <w:r w:rsidRPr="00FA127D">
        <w:rPr>
          <w:rFonts w:ascii="Times New Roman" w:hAnsi="Times New Roman" w:cs="Times New Roman"/>
          <w:color w:val="000000" w:themeColor="text1"/>
        </w:rPr>
        <w:t>nesse ritmo a paridade de gênero somente será atingida em 50 anos.</w:t>
      </w:r>
      <w:r w:rsidR="00F41FAC" w:rsidRPr="00FA127D">
        <w:rPr>
          <w:rFonts w:ascii="Times New Roman" w:hAnsi="Times New Roman" w:cs="Times New Roman"/>
          <w:color w:val="000000" w:themeColor="text1"/>
        </w:rPr>
        <w:t xml:space="preserve"> De acordo com a UIP a chave para a mudança desse quadro é um sistema de cotas bem elaborado e executado com a efetiva participação das mulheres no processo de disputa eleitoral.</w:t>
      </w:r>
    </w:p>
    <w:p w:rsidR="00043049" w:rsidRPr="00FA127D" w:rsidRDefault="00043049" w:rsidP="000278BA">
      <w:pPr>
        <w:widowControl w:val="0"/>
        <w:pBdr>
          <w:top w:val="nil"/>
          <w:left w:val="nil"/>
          <w:bottom w:val="nil"/>
          <w:right w:val="nil"/>
          <w:between w:val="nil"/>
        </w:pBdr>
        <w:spacing w:line="240" w:lineRule="auto"/>
        <w:ind w:left="43" w:right="-5" w:firstLine="579"/>
        <w:jc w:val="both"/>
        <w:rPr>
          <w:rFonts w:ascii="Times New Roman" w:hAnsi="Times New Roman" w:cs="Times New Roman"/>
          <w:color w:val="000000" w:themeColor="text1"/>
        </w:rPr>
      </w:pPr>
      <w:r w:rsidRPr="00FA127D">
        <w:rPr>
          <w:rFonts w:ascii="Times New Roman" w:hAnsi="Times New Roman" w:cs="Times New Roman"/>
          <w:color w:val="000000" w:themeColor="text1"/>
        </w:rPr>
        <w:t>Dados do relatório “Mulheres no Parlamento” realçam que pandemia da Covid-</w:t>
      </w:r>
      <w:r w:rsidR="003A48E8" w:rsidRPr="00FA127D">
        <w:rPr>
          <w:rFonts w:ascii="Times New Roman" w:hAnsi="Times New Roman" w:cs="Times New Roman"/>
          <w:color w:val="000000" w:themeColor="text1"/>
        </w:rPr>
        <w:t>19</w:t>
      </w:r>
      <w:r w:rsidRPr="00FA127D">
        <w:rPr>
          <w:rFonts w:ascii="Times New Roman" w:hAnsi="Times New Roman" w:cs="Times New Roman"/>
          <w:color w:val="000000" w:themeColor="text1"/>
        </w:rPr>
        <w:t xml:space="preserve"> influenciou de forma negativa eleições e campanhas eleitorais em 2020, pois em muitos territórios as mulheres enfrentara impedimentos como efeito da crise que exacerbou os desequilíbrios de gênero já existentes na política. </w:t>
      </w:r>
    </w:p>
    <w:p w:rsidR="001E1465" w:rsidRPr="00FA127D" w:rsidRDefault="00F41FAC" w:rsidP="000278BA">
      <w:pPr>
        <w:widowControl w:val="0"/>
        <w:pBdr>
          <w:top w:val="nil"/>
          <w:left w:val="nil"/>
          <w:bottom w:val="nil"/>
          <w:right w:val="nil"/>
          <w:between w:val="nil"/>
        </w:pBdr>
        <w:spacing w:line="240" w:lineRule="auto"/>
        <w:ind w:left="43" w:right="-5" w:firstLine="57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 Brasil ocupa o 142º lugar com 15,2% de mulheres no Congresso e 12,4% no Senado. </w:t>
      </w:r>
      <w:r w:rsidR="001E1465" w:rsidRPr="00FA127D">
        <w:rPr>
          <w:rFonts w:ascii="Times New Roman" w:hAnsi="Times New Roman" w:cs="Times New Roman"/>
          <w:color w:val="000000" w:themeColor="text1"/>
        </w:rPr>
        <w:t>Em Santa Catarina, especialmente em Florianópolis, a situação não é diferente do rest</w:t>
      </w:r>
      <w:r w:rsidR="00D46B08" w:rsidRPr="00FA127D">
        <w:rPr>
          <w:rFonts w:ascii="Times New Roman" w:hAnsi="Times New Roman" w:cs="Times New Roman"/>
          <w:color w:val="000000" w:themeColor="text1"/>
        </w:rPr>
        <w:t xml:space="preserve">ante do país. A Assembleia </w:t>
      </w:r>
      <w:r w:rsidR="001E1465" w:rsidRPr="00FA127D">
        <w:rPr>
          <w:rFonts w:ascii="Times New Roman" w:hAnsi="Times New Roman" w:cs="Times New Roman"/>
          <w:color w:val="000000" w:themeColor="text1"/>
        </w:rPr>
        <w:t xml:space="preserve">Legislativa </w:t>
      </w:r>
      <w:r w:rsidR="00D46B08" w:rsidRPr="00FA127D">
        <w:rPr>
          <w:rFonts w:ascii="Times New Roman" w:hAnsi="Times New Roman" w:cs="Times New Roman"/>
          <w:color w:val="000000" w:themeColor="text1"/>
        </w:rPr>
        <w:t xml:space="preserve">é composta por </w:t>
      </w:r>
      <w:r w:rsidR="001E1465" w:rsidRPr="00FA127D">
        <w:rPr>
          <w:rFonts w:ascii="Times New Roman" w:hAnsi="Times New Roman" w:cs="Times New Roman"/>
          <w:color w:val="000000" w:themeColor="text1"/>
        </w:rPr>
        <w:t xml:space="preserve">40 </w:t>
      </w:r>
      <w:r w:rsidR="00D46B08" w:rsidRPr="00FA127D">
        <w:rPr>
          <w:rFonts w:ascii="Times New Roman" w:hAnsi="Times New Roman" w:cs="Times New Roman"/>
          <w:color w:val="000000" w:themeColor="text1"/>
        </w:rPr>
        <w:t xml:space="preserve">parlamentares, sendo </w:t>
      </w:r>
      <w:r w:rsidR="001E1465" w:rsidRPr="00FA127D">
        <w:rPr>
          <w:rFonts w:ascii="Times New Roman" w:hAnsi="Times New Roman" w:cs="Times New Roman"/>
          <w:color w:val="000000" w:themeColor="text1"/>
        </w:rPr>
        <w:t xml:space="preserve">cinco </w:t>
      </w:r>
      <w:r w:rsidR="00D46B08" w:rsidRPr="00FA127D">
        <w:rPr>
          <w:rFonts w:ascii="Times New Roman" w:hAnsi="Times New Roman" w:cs="Times New Roman"/>
          <w:color w:val="000000" w:themeColor="text1"/>
        </w:rPr>
        <w:t>m</w:t>
      </w:r>
      <w:r w:rsidR="001E1465" w:rsidRPr="00FA127D">
        <w:rPr>
          <w:rFonts w:ascii="Times New Roman" w:hAnsi="Times New Roman" w:cs="Times New Roman"/>
          <w:color w:val="000000" w:themeColor="text1"/>
        </w:rPr>
        <w:t xml:space="preserve">ulheres. </w:t>
      </w:r>
      <w:r w:rsidR="00D46B08" w:rsidRPr="00FA127D">
        <w:rPr>
          <w:rFonts w:ascii="Times New Roman" w:hAnsi="Times New Roman" w:cs="Times New Roman"/>
          <w:color w:val="000000" w:themeColor="text1"/>
        </w:rPr>
        <w:t>Na</w:t>
      </w:r>
      <w:r w:rsidR="001E1465" w:rsidRPr="00FA127D">
        <w:rPr>
          <w:rFonts w:ascii="Times New Roman" w:hAnsi="Times New Roman" w:cs="Times New Roman"/>
          <w:color w:val="000000" w:themeColor="text1"/>
        </w:rPr>
        <w:t xml:space="preserve"> Câmara Municipal de Florianópolis</w:t>
      </w:r>
      <w:r w:rsidR="00FB1AA6" w:rsidRPr="00FA127D">
        <w:rPr>
          <w:rFonts w:ascii="Times New Roman" w:hAnsi="Times New Roman" w:cs="Times New Roman"/>
          <w:color w:val="000000" w:themeColor="text1"/>
        </w:rPr>
        <w:t xml:space="preserve">, ainda que </w:t>
      </w:r>
      <w:r w:rsidR="003D75E7" w:rsidRPr="00FA127D">
        <w:rPr>
          <w:rFonts w:ascii="Times New Roman" w:hAnsi="Times New Roman" w:cs="Times New Roman"/>
          <w:color w:val="000000" w:themeColor="text1"/>
        </w:rPr>
        <w:t>teve uma mudança positiva, elegendo cinco vereadoras para a legislação 2021-2024</w:t>
      </w:r>
      <w:r w:rsidR="00FB1AA6" w:rsidRPr="00FA127D">
        <w:rPr>
          <w:rFonts w:ascii="Times New Roman" w:hAnsi="Times New Roman" w:cs="Times New Roman"/>
          <w:color w:val="000000" w:themeColor="text1"/>
        </w:rPr>
        <w:t>, mantém a histórica disparidade.</w:t>
      </w:r>
    </w:p>
    <w:p w:rsidR="001E1465" w:rsidRPr="00FA127D" w:rsidRDefault="001E1465" w:rsidP="000278BA">
      <w:pPr>
        <w:widowControl w:val="0"/>
        <w:pBdr>
          <w:top w:val="nil"/>
          <w:left w:val="nil"/>
          <w:bottom w:val="nil"/>
          <w:right w:val="nil"/>
          <w:between w:val="nil"/>
        </w:pBdr>
        <w:spacing w:line="240" w:lineRule="auto"/>
        <w:ind w:left="41" w:right="-5"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Apesar de no Brasil, as mulhe</w:t>
      </w:r>
      <w:r w:rsidR="00F41FAC" w:rsidRPr="00FA127D">
        <w:rPr>
          <w:rFonts w:ascii="Times New Roman" w:hAnsi="Times New Roman" w:cs="Times New Roman"/>
          <w:color w:val="000000" w:themeColor="text1"/>
        </w:rPr>
        <w:t>res, representarem mais de 50% do</w:t>
      </w:r>
      <w:r w:rsidRPr="00FA127D">
        <w:rPr>
          <w:rFonts w:ascii="Times New Roman" w:hAnsi="Times New Roman" w:cs="Times New Roman"/>
          <w:color w:val="000000" w:themeColor="text1"/>
        </w:rPr>
        <w:t xml:space="preserve"> eleitorado e ter maior nível de escolaridade, a ocupação de cargosde chefia e mandatos eletivos não ultrapassam 20% do total. </w:t>
      </w:r>
      <w:r w:rsidR="00F41FAC"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s mulheres ainda ocupam funções inferiores às dos homens</w:t>
      </w:r>
      <w:r w:rsidR="00F41FAC" w:rsidRPr="00FA127D">
        <w:rPr>
          <w:rFonts w:ascii="Times New Roman" w:hAnsi="Times New Roman" w:cs="Times New Roman"/>
          <w:color w:val="000000" w:themeColor="text1"/>
        </w:rPr>
        <w:t xml:space="preserve"> seja na política ou em outros </w:t>
      </w:r>
      <w:r w:rsidRPr="00FA127D">
        <w:rPr>
          <w:rFonts w:ascii="Times New Roman" w:hAnsi="Times New Roman" w:cs="Times New Roman"/>
          <w:color w:val="000000" w:themeColor="text1"/>
        </w:rPr>
        <w:t>e</w:t>
      </w:r>
      <w:r w:rsidR="00FB1AA6" w:rsidRPr="00FA127D">
        <w:rPr>
          <w:rFonts w:ascii="Times New Roman" w:hAnsi="Times New Roman" w:cs="Times New Roman"/>
          <w:color w:val="000000" w:themeColor="text1"/>
        </w:rPr>
        <w:t xml:space="preserve">spaços públicos e privados. Esse baixo acesso aos espaços está ancorado em uma cultura de separação entre a vida pública e privada, atribuindo às mulheres </w:t>
      </w:r>
      <w:r w:rsidR="00F41FAC" w:rsidRPr="00FA127D">
        <w:rPr>
          <w:rFonts w:ascii="Times New Roman" w:hAnsi="Times New Roman" w:cs="Times New Roman"/>
          <w:color w:val="000000" w:themeColor="text1"/>
        </w:rPr>
        <w:t xml:space="preserve">o trabalho reprodutivo, que incluí o cuidado com a vida privada (família, </w:t>
      </w:r>
      <w:r w:rsidRPr="00FA127D">
        <w:rPr>
          <w:rFonts w:ascii="Times New Roman" w:hAnsi="Times New Roman" w:cs="Times New Roman"/>
          <w:color w:val="000000" w:themeColor="text1"/>
        </w:rPr>
        <w:t>crianças e idosos</w:t>
      </w:r>
      <w:r w:rsidR="00F41FAC"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prov</w:t>
      </w:r>
      <w:r w:rsidR="00F41FAC" w:rsidRPr="00FA127D">
        <w:rPr>
          <w:rFonts w:ascii="Times New Roman" w:hAnsi="Times New Roman" w:cs="Times New Roman"/>
          <w:color w:val="000000" w:themeColor="text1"/>
        </w:rPr>
        <w:t>imento d</w:t>
      </w:r>
      <w:r w:rsidRPr="00FA127D">
        <w:rPr>
          <w:rFonts w:ascii="Times New Roman" w:hAnsi="Times New Roman" w:cs="Times New Roman"/>
          <w:color w:val="000000" w:themeColor="text1"/>
        </w:rPr>
        <w:t>a educação d</w:t>
      </w:r>
      <w:r w:rsidR="00F41FAC" w:rsidRPr="00FA127D">
        <w:rPr>
          <w:rFonts w:ascii="Times New Roman" w:hAnsi="Times New Roman" w:cs="Times New Roman"/>
          <w:color w:val="000000" w:themeColor="text1"/>
        </w:rPr>
        <w:t>as/</w:t>
      </w:r>
      <w:r w:rsidRPr="00FA127D">
        <w:rPr>
          <w:rFonts w:ascii="Times New Roman" w:hAnsi="Times New Roman" w:cs="Times New Roman"/>
          <w:color w:val="000000" w:themeColor="text1"/>
        </w:rPr>
        <w:t>os filh</w:t>
      </w:r>
      <w:r w:rsidR="00F41FAC"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os</w:t>
      </w:r>
      <w:r w:rsidR="00F41FAC" w:rsidRPr="00FA127D">
        <w:rPr>
          <w:rFonts w:ascii="Times New Roman" w:hAnsi="Times New Roman" w:cs="Times New Roman"/>
          <w:color w:val="000000" w:themeColor="text1"/>
        </w:rPr>
        <w:t xml:space="preserve">, trabalho doméstico, trabalho sexual, </w:t>
      </w:r>
      <w:r w:rsidRPr="00FA127D">
        <w:rPr>
          <w:rFonts w:ascii="Times New Roman" w:hAnsi="Times New Roman" w:cs="Times New Roman"/>
          <w:color w:val="000000" w:themeColor="text1"/>
        </w:rPr>
        <w:t xml:space="preserve">etc. </w:t>
      </w:r>
    </w:p>
    <w:p w:rsidR="001E1465" w:rsidRPr="00FA127D" w:rsidRDefault="001E1465" w:rsidP="000278BA">
      <w:pPr>
        <w:widowControl w:val="0"/>
        <w:pBdr>
          <w:top w:val="nil"/>
          <w:left w:val="nil"/>
          <w:bottom w:val="nil"/>
          <w:right w:val="nil"/>
          <w:between w:val="nil"/>
        </w:pBdr>
        <w:spacing w:line="240" w:lineRule="auto"/>
        <w:ind w:left="46" w:right="-5" w:firstLine="577"/>
        <w:jc w:val="both"/>
        <w:rPr>
          <w:rFonts w:ascii="Times New Roman" w:hAnsi="Times New Roman" w:cs="Times New Roman"/>
          <w:color w:val="000000" w:themeColor="text1"/>
        </w:rPr>
      </w:pPr>
      <w:r w:rsidRPr="00FA127D">
        <w:rPr>
          <w:rFonts w:ascii="Times New Roman" w:hAnsi="Times New Roman" w:cs="Times New Roman"/>
          <w:color w:val="000000" w:themeColor="text1"/>
        </w:rPr>
        <w:t>Embora tenham oc</w:t>
      </w:r>
      <w:r w:rsidR="00F41FAC" w:rsidRPr="00FA127D">
        <w:rPr>
          <w:rFonts w:ascii="Times New Roman" w:hAnsi="Times New Roman" w:cs="Times New Roman"/>
          <w:color w:val="000000" w:themeColor="text1"/>
        </w:rPr>
        <w:t xml:space="preserve">orrido vários avanços durante os primeiros anos do século </w:t>
      </w:r>
      <w:r w:rsidRPr="00FA127D">
        <w:rPr>
          <w:rFonts w:ascii="Times New Roman" w:hAnsi="Times New Roman" w:cs="Times New Roman"/>
          <w:color w:val="000000" w:themeColor="text1"/>
        </w:rPr>
        <w:t>XX</w:t>
      </w:r>
      <w:r w:rsidR="00F41FAC" w:rsidRPr="00FA127D">
        <w:rPr>
          <w:rFonts w:ascii="Times New Roman" w:hAnsi="Times New Roman" w:cs="Times New Roman"/>
          <w:color w:val="000000" w:themeColor="text1"/>
        </w:rPr>
        <w:t>I</w:t>
      </w:r>
      <w:r w:rsidRPr="00FA127D">
        <w:rPr>
          <w:rFonts w:ascii="Times New Roman" w:hAnsi="Times New Roman" w:cs="Times New Roman"/>
          <w:color w:val="000000" w:themeColor="text1"/>
        </w:rPr>
        <w:t>, a mulher ainda é vista como ser inferior, subalterni</w:t>
      </w:r>
      <w:r w:rsidR="00F41FAC" w:rsidRPr="00FA127D">
        <w:rPr>
          <w:rFonts w:ascii="Times New Roman" w:hAnsi="Times New Roman" w:cs="Times New Roman"/>
          <w:color w:val="000000" w:themeColor="text1"/>
        </w:rPr>
        <w:t>za</w:t>
      </w:r>
      <w:r w:rsidR="00FB1AA6" w:rsidRPr="00FA127D">
        <w:rPr>
          <w:rFonts w:ascii="Times New Roman" w:hAnsi="Times New Roman" w:cs="Times New Roman"/>
          <w:color w:val="000000" w:themeColor="text1"/>
        </w:rPr>
        <w:t xml:space="preserve">da por uma tradição de pensamento e por algumas religiões. Para superar esta situação são </w:t>
      </w:r>
      <w:r w:rsidRPr="00FA127D">
        <w:rPr>
          <w:rFonts w:ascii="Times New Roman" w:hAnsi="Times New Roman" w:cs="Times New Roman"/>
          <w:color w:val="000000" w:themeColor="text1"/>
        </w:rPr>
        <w:t>necessária</w:t>
      </w:r>
      <w:r w:rsidR="00FB1AA6" w:rsidRPr="00FA127D">
        <w:rPr>
          <w:rFonts w:ascii="Times New Roman" w:hAnsi="Times New Roman" w:cs="Times New Roman"/>
          <w:color w:val="000000" w:themeColor="text1"/>
        </w:rPr>
        <w:t xml:space="preserve">s </w:t>
      </w:r>
      <w:r w:rsidRPr="00FA127D">
        <w:rPr>
          <w:rFonts w:ascii="Times New Roman" w:hAnsi="Times New Roman" w:cs="Times New Roman"/>
          <w:color w:val="000000" w:themeColor="text1"/>
        </w:rPr>
        <w:t>políticas públicas que questione</w:t>
      </w:r>
      <w:r w:rsidR="00FB1AA6" w:rsidRPr="00FA127D">
        <w:rPr>
          <w:rFonts w:ascii="Times New Roman" w:hAnsi="Times New Roman" w:cs="Times New Roman"/>
          <w:color w:val="000000" w:themeColor="text1"/>
        </w:rPr>
        <w:t>m</w:t>
      </w:r>
      <w:r w:rsidRPr="00FA127D">
        <w:rPr>
          <w:rFonts w:ascii="Times New Roman" w:hAnsi="Times New Roman" w:cs="Times New Roman"/>
          <w:color w:val="000000" w:themeColor="text1"/>
        </w:rPr>
        <w:t xml:space="preserve"> o modelo </w:t>
      </w:r>
      <w:r w:rsidR="00F41FAC" w:rsidRPr="00FA127D">
        <w:rPr>
          <w:rFonts w:ascii="Times New Roman" w:hAnsi="Times New Roman" w:cs="Times New Roman"/>
          <w:color w:val="000000" w:themeColor="text1"/>
        </w:rPr>
        <w:t>de relações sociais familiares e de parentesco, que defi</w:t>
      </w:r>
      <w:r w:rsidRPr="00FA127D">
        <w:rPr>
          <w:rFonts w:ascii="Times New Roman" w:hAnsi="Times New Roman" w:cs="Times New Roman"/>
          <w:color w:val="000000" w:themeColor="text1"/>
        </w:rPr>
        <w:t>ne</w:t>
      </w:r>
      <w:r w:rsidR="00F41FAC" w:rsidRPr="00FA127D">
        <w:rPr>
          <w:rFonts w:ascii="Times New Roman" w:hAnsi="Times New Roman" w:cs="Times New Roman"/>
          <w:color w:val="000000" w:themeColor="text1"/>
        </w:rPr>
        <w:t xml:space="preserve"> e naturaliza </w:t>
      </w:r>
      <w:r w:rsidRPr="00FA127D">
        <w:rPr>
          <w:rFonts w:ascii="Times New Roman" w:hAnsi="Times New Roman" w:cs="Times New Roman"/>
          <w:color w:val="000000" w:themeColor="text1"/>
        </w:rPr>
        <w:t>papéis que mulheres e homens devem desempenhar na soci</w:t>
      </w:r>
      <w:r w:rsidR="00FB1AA6" w:rsidRPr="00FA127D">
        <w:rPr>
          <w:rFonts w:ascii="Times New Roman" w:hAnsi="Times New Roman" w:cs="Times New Roman"/>
          <w:color w:val="000000" w:themeColor="text1"/>
        </w:rPr>
        <w:t>edade, além de promover políticas que reconheçam as diversidades.</w:t>
      </w:r>
    </w:p>
    <w:p w:rsidR="001E1465" w:rsidRPr="00FA127D" w:rsidRDefault="00F41FAC" w:rsidP="000278BA">
      <w:pPr>
        <w:widowControl w:val="0"/>
        <w:pBdr>
          <w:top w:val="nil"/>
          <w:left w:val="nil"/>
          <w:bottom w:val="nil"/>
          <w:right w:val="nil"/>
          <w:between w:val="nil"/>
        </w:pBdr>
        <w:spacing w:line="240" w:lineRule="auto"/>
        <w:ind w:left="46" w:right="-5" w:firstLine="577"/>
        <w:jc w:val="both"/>
        <w:rPr>
          <w:rFonts w:ascii="Times New Roman" w:hAnsi="Times New Roman" w:cs="Times New Roman"/>
          <w:color w:val="000000" w:themeColor="text1"/>
        </w:rPr>
      </w:pPr>
      <w:r w:rsidRPr="00FA127D">
        <w:rPr>
          <w:rFonts w:ascii="Times New Roman" w:hAnsi="Times New Roman" w:cs="Times New Roman"/>
          <w:color w:val="000000" w:themeColor="text1"/>
        </w:rPr>
        <w:t>A participação das mulheres na vida pública é fundamental para a transformação desse modelo de relações sociais, políticas, econômicas, culturais e ideológicas</w:t>
      </w:r>
      <w:r w:rsidR="001E1465"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A</w:t>
      </w:r>
      <w:r w:rsidR="001E1465" w:rsidRPr="00FA127D">
        <w:rPr>
          <w:rFonts w:ascii="Times New Roman" w:hAnsi="Times New Roman" w:cs="Times New Roman"/>
          <w:color w:val="000000" w:themeColor="text1"/>
        </w:rPr>
        <w:t xml:space="preserve"> presença </w:t>
      </w:r>
      <w:r w:rsidRPr="00FA127D">
        <w:rPr>
          <w:rFonts w:ascii="Times New Roman" w:hAnsi="Times New Roman" w:cs="Times New Roman"/>
          <w:color w:val="000000" w:themeColor="text1"/>
        </w:rPr>
        <w:t xml:space="preserve">cada vez maior </w:t>
      </w:r>
      <w:r w:rsidR="001E1465" w:rsidRPr="00FA127D">
        <w:rPr>
          <w:rFonts w:ascii="Times New Roman" w:hAnsi="Times New Roman" w:cs="Times New Roman"/>
          <w:color w:val="000000" w:themeColor="text1"/>
        </w:rPr>
        <w:t xml:space="preserve">de mulheres nos espaços de poder e decisão </w:t>
      </w:r>
      <w:r w:rsidRPr="00FA127D">
        <w:rPr>
          <w:rFonts w:ascii="Times New Roman" w:hAnsi="Times New Roman" w:cs="Times New Roman"/>
          <w:color w:val="000000" w:themeColor="text1"/>
        </w:rPr>
        <w:t>pode contribuir para implementar uma agenda de lutas de segmentos dos movimentos de mulheres e feminista que buscam a igualdade e mudanças nas relações sociais de gênero, a garantia de direitos para as diferentes realidades dos vários pertencimentos de mulheres</w:t>
      </w:r>
      <w:r w:rsidR="00FB1AA6" w:rsidRPr="00FA127D">
        <w:rPr>
          <w:rFonts w:ascii="Times New Roman" w:hAnsi="Times New Roman" w:cs="Times New Roman"/>
          <w:color w:val="000000" w:themeColor="text1"/>
        </w:rPr>
        <w:t>, assim como</w:t>
      </w:r>
      <w:r w:rsidRPr="00FA127D">
        <w:rPr>
          <w:rFonts w:ascii="Times New Roman" w:hAnsi="Times New Roman" w:cs="Times New Roman"/>
          <w:color w:val="000000" w:themeColor="text1"/>
        </w:rPr>
        <w:t xml:space="preserve"> o fim </w:t>
      </w:r>
      <w:r w:rsidRPr="00FA127D">
        <w:rPr>
          <w:rFonts w:ascii="Times New Roman" w:hAnsi="Times New Roman" w:cs="Times New Roman"/>
          <w:color w:val="000000" w:themeColor="text1"/>
        </w:rPr>
        <w:lastRenderedPageBreak/>
        <w:t>das várias formas de violências.</w:t>
      </w:r>
    </w:p>
    <w:p w:rsidR="00F41FAC" w:rsidRPr="00FA127D" w:rsidRDefault="00F41FAC" w:rsidP="000278BA">
      <w:pPr>
        <w:widowControl w:val="0"/>
        <w:pBdr>
          <w:top w:val="nil"/>
          <w:left w:val="nil"/>
          <w:bottom w:val="nil"/>
          <w:right w:val="nil"/>
          <w:between w:val="nil"/>
        </w:pBdr>
        <w:spacing w:line="240" w:lineRule="auto"/>
        <w:ind w:left="41"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É de interesse público que todos os espaços de cidadania, políticos partidários e representativos sejam ocupados por representantes das mulheres, enfocando nas questões de gênero, diversidades, de classe, anticapacitistas</w:t>
      </w:r>
      <w:r w:rsidR="001E1465" w:rsidRPr="00FA127D">
        <w:rPr>
          <w:rFonts w:ascii="Times New Roman" w:hAnsi="Times New Roman" w:cs="Times New Roman"/>
          <w:color w:val="000000" w:themeColor="text1"/>
        </w:rPr>
        <w:t xml:space="preserve"> e é</w:t>
      </w:r>
      <w:r w:rsidRPr="00FA127D">
        <w:rPr>
          <w:rFonts w:ascii="Times New Roman" w:hAnsi="Times New Roman" w:cs="Times New Roman"/>
          <w:color w:val="000000" w:themeColor="text1"/>
        </w:rPr>
        <w:t>tn</w:t>
      </w:r>
      <w:r w:rsidR="001E1465" w:rsidRPr="00FA127D">
        <w:rPr>
          <w:rFonts w:ascii="Times New Roman" w:hAnsi="Times New Roman" w:cs="Times New Roman"/>
          <w:color w:val="000000" w:themeColor="text1"/>
        </w:rPr>
        <w:t xml:space="preserve">icos/raciais. </w:t>
      </w:r>
    </w:p>
    <w:p w:rsidR="00AE5B71" w:rsidRPr="00FA127D" w:rsidRDefault="00AE5B71" w:rsidP="000278BA">
      <w:pPr>
        <w:widowControl w:val="0"/>
        <w:pBdr>
          <w:top w:val="nil"/>
          <w:left w:val="nil"/>
          <w:bottom w:val="nil"/>
          <w:right w:val="nil"/>
          <w:between w:val="nil"/>
        </w:pBdr>
        <w:spacing w:line="240" w:lineRule="auto"/>
        <w:ind w:left="41" w:right="-5"/>
        <w:jc w:val="both"/>
        <w:rPr>
          <w:rFonts w:ascii="Times New Roman" w:hAnsi="Times New Roman" w:cs="Times New Roman"/>
          <w:b/>
          <w:color w:val="000000" w:themeColor="text1"/>
        </w:rPr>
      </w:pPr>
    </w:p>
    <w:p w:rsidR="001E1465" w:rsidRPr="00FA127D" w:rsidRDefault="001E1465" w:rsidP="00734228">
      <w:pPr>
        <w:pStyle w:val="SemEspaamento"/>
      </w:pPr>
      <w:bookmarkStart w:id="23" w:name="_Toc89983920"/>
      <w:r w:rsidRPr="00FA127D">
        <w:t>Objetivo Geral</w:t>
      </w:r>
      <w:bookmarkEnd w:id="23"/>
    </w:p>
    <w:p w:rsidR="00F41FAC" w:rsidRPr="00FA127D" w:rsidRDefault="001E1465" w:rsidP="00C73B25">
      <w:pPr>
        <w:pStyle w:val="PargrafodaLista"/>
        <w:widowControl w:val="0"/>
        <w:numPr>
          <w:ilvl w:val="0"/>
          <w:numId w:val="10"/>
        </w:numPr>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e fortalecer</w:t>
      </w:r>
      <w:r w:rsidR="00F41FAC" w:rsidRPr="00FA127D">
        <w:rPr>
          <w:rFonts w:ascii="Times New Roman" w:hAnsi="Times New Roman" w:cs="Times New Roman"/>
          <w:color w:val="000000" w:themeColor="text1"/>
        </w:rPr>
        <w:t xml:space="preserve"> a equidade de gênero em suas diversidadespara construir uma p</w:t>
      </w:r>
      <w:r w:rsidRPr="00FA127D">
        <w:rPr>
          <w:rFonts w:ascii="Times New Roman" w:hAnsi="Times New Roman" w:cs="Times New Roman"/>
          <w:color w:val="000000" w:themeColor="text1"/>
        </w:rPr>
        <w:t>ar</w:t>
      </w:r>
      <w:r w:rsidR="00F41FAC" w:rsidRPr="00FA127D">
        <w:rPr>
          <w:rFonts w:ascii="Times New Roman" w:hAnsi="Times New Roman" w:cs="Times New Roman"/>
          <w:color w:val="000000" w:themeColor="text1"/>
        </w:rPr>
        <w:t xml:space="preserve">ticipação </w:t>
      </w:r>
      <w:r w:rsidR="00FB1AA6" w:rsidRPr="00FA127D">
        <w:rPr>
          <w:rFonts w:ascii="Times New Roman" w:hAnsi="Times New Roman" w:cs="Times New Roman"/>
          <w:color w:val="000000" w:themeColor="text1"/>
        </w:rPr>
        <w:t>paritária</w:t>
      </w:r>
      <w:r w:rsidR="00F41FAC" w:rsidRPr="00FA127D">
        <w:rPr>
          <w:rFonts w:ascii="Times New Roman" w:hAnsi="Times New Roman" w:cs="Times New Roman"/>
          <w:color w:val="000000" w:themeColor="text1"/>
        </w:rPr>
        <w:t xml:space="preserve"> e plural </w:t>
      </w:r>
      <w:r w:rsidRPr="00FA127D">
        <w:rPr>
          <w:rFonts w:ascii="Times New Roman" w:hAnsi="Times New Roman" w:cs="Times New Roman"/>
          <w:color w:val="000000" w:themeColor="text1"/>
        </w:rPr>
        <w:t xml:space="preserve">das mulheres nos espaços de poder e decisão. </w:t>
      </w:r>
    </w:p>
    <w:p w:rsidR="00AE5B71" w:rsidRPr="00FA127D" w:rsidRDefault="00AE5B71" w:rsidP="000278BA">
      <w:pPr>
        <w:widowControl w:val="0"/>
        <w:pBdr>
          <w:top w:val="nil"/>
          <w:left w:val="nil"/>
          <w:bottom w:val="nil"/>
          <w:right w:val="nil"/>
          <w:between w:val="nil"/>
        </w:pBdr>
        <w:spacing w:line="240" w:lineRule="auto"/>
        <w:ind w:right="62"/>
        <w:jc w:val="both"/>
        <w:rPr>
          <w:rFonts w:ascii="Times New Roman" w:hAnsi="Times New Roman" w:cs="Times New Roman"/>
          <w:b/>
          <w:color w:val="000000" w:themeColor="text1"/>
        </w:rPr>
      </w:pPr>
    </w:p>
    <w:p w:rsidR="001E1465" w:rsidRPr="00FA127D" w:rsidRDefault="001E1465" w:rsidP="00734228">
      <w:pPr>
        <w:pStyle w:val="SemEspaamento"/>
      </w:pPr>
      <w:bookmarkStart w:id="24" w:name="_Toc89983921"/>
      <w:r w:rsidRPr="00FA127D">
        <w:t>Objetivos específicos</w:t>
      </w:r>
      <w:bookmarkEnd w:id="24"/>
    </w:p>
    <w:p w:rsidR="001E1465" w:rsidRPr="00FA127D" w:rsidRDefault="001E1465" w:rsidP="00B852A7">
      <w:pPr>
        <w:pStyle w:val="PargrafodaLista"/>
        <w:widowControl w:val="0"/>
        <w:numPr>
          <w:ilvl w:val="0"/>
          <w:numId w:val="28"/>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Incentivar/promover a mudança cultural na sociedade, comvistas à formação de novos valores e atitudes em relação à autonomia e </w:t>
      </w:r>
      <w:r w:rsidR="00F41FAC" w:rsidRPr="00FA127D">
        <w:rPr>
          <w:rFonts w:ascii="Times New Roman" w:hAnsi="Times New Roman" w:cs="Times New Roman"/>
          <w:color w:val="000000" w:themeColor="text1"/>
        </w:rPr>
        <w:t>a participação das mulheres nos espaços de poder e decisão públicos e privados.</w:t>
      </w:r>
    </w:p>
    <w:p w:rsidR="00B852A7" w:rsidRPr="00FA127D" w:rsidRDefault="001E1465" w:rsidP="00B852A7">
      <w:pPr>
        <w:pStyle w:val="PargrafodaLista"/>
        <w:widowControl w:val="0"/>
        <w:numPr>
          <w:ilvl w:val="0"/>
          <w:numId w:val="28"/>
        </w:numPr>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Estimular a ampliação da participação das mulheres </w:t>
      </w:r>
      <w:r w:rsidR="00F41FAC" w:rsidRPr="00FA127D">
        <w:rPr>
          <w:rFonts w:ascii="Times New Roman" w:hAnsi="Times New Roman" w:cs="Times New Roman"/>
          <w:color w:val="000000" w:themeColor="text1"/>
        </w:rPr>
        <w:t xml:space="preserve">em espaços de cidadania, construção de políticas públicas, </w:t>
      </w:r>
      <w:r w:rsidRPr="00FA127D">
        <w:rPr>
          <w:rFonts w:ascii="Times New Roman" w:hAnsi="Times New Roman" w:cs="Times New Roman"/>
          <w:color w:val="000000" w:themeColor="text1"/>
        </w:rPr>
        <w:t xml:space="preserve">nos partidos políticos, nos cargos de decisão dospoderes </w:t>
      </w:r>
      <w:r w:rsidR="00F41FAC" w:rsidRPr="00FA127D">
        <w:rPr>
          <w:rFonts w:ascii="Times New Roman" w:hAnsi="Times New Roman" w:cs="Times New Roman"/>
          <w:color w:val="000000" w:themeColor="text1"/>
        </w:rPr>
        <w:t xml:space="preserve">executivo, legislativo e judiciário </w:t>
      </w:r>
      <w:r w:rsidRPr="00FA127D">
        <w:rPr>
          <w:rFonts w:ascii="Times New Roman" w:hAnsi="Times New Roman" w:cs="Times New Roman"/>
          <w:color w:val="000000" w:themeColor="text1"/>
        </w:rPr>
        <w:t xml:space="preserve">e nas instâncias de poder e decisão. </w:t>
      </w:r>
    </w:p>
    <w:p w:rsidR="001E1465" w:rsidRPr="00FA127D" w:rsidRDefault="001E1465" w:rsidP="00B852A7">
      <w:pPr>
        <w:pStyle w:val="PargrafodaLista"/>
        <w:widowControl w:val="0"/>
        <w:numPr>
          <w:ilvl w:val="0"/>
          <w:numId w:val="28"/>
        </w:numPr>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Estimular a ampliação da pa</w:t>
      </w:r>
      <w:r w:rsidR="00F41FAC" w:rsidRPr="00FA127D">
        <w:rPr>
          <w:rFonts w:ascii="Times New Roman" w:hAnsi="Times New Roman" w:cs="Times New Roman"/>
          <w:color w:val="000000" w:themeColor="text1"/>
        </w:rPr>
        <w:t>rticipação das mulheres nos car</w:t>
      </w:r>
      <w:r w:rsidRPr="00FA127D">
        <w:rPr>
          <w:rFonts w:ascii="Times New Roman" w:hAnsi="Times New Roman" w:cs="Times New Roman"/>
          <w:color w:val="000000" w:themeColor="text1"/>
        </w:rPr>
        <w:t>gos de liderança política</w:t>
      </w:r>
      <w:r w:rsidR="00F41FAC" w:rsidRPr="00FA127D">
        <w:rPr>
          <w:rFonts w:ascii="Times New Roman" w:hAnsi="Times New Roman" w:cs="Times New Roman"/>
          <w:color w:val="000000" w:themeColor="text1"/>
        </w:rPr>
        <w:t>, em processos eleitorais</w:t>
      </w:r>
      <w:r w:rsidRPr="00FA127D">
        <w:rPr>
          <w:rFonts w:ascii="Times New Roman" w:hAnsi="Times New Roman" w:cs="Times New Roman"/>
          <w:color w:val="000000" w:themeColor="text1"/>
        </w:rPr>
        <w:t xml:space="preserve"> e de decisão no âmbito das enti</w:t>
      </w:r>
      <w:r w:rsidR="00F41FAC" w:rsidRPr="00FA127D">
        <w:rPr>
          <w:rFonts w:ascii="Times New Roman" w:hAnsi="Times New Roman" w:cs="Times New Roman"/>
          <w:color w:val="000000" w:themeColor="text1"/>
        </w:rPr>
        <w:t xml:space="preserve">dades </w:t>
      </w:r>
      <w:r w:rsidRPr="00FA127D">
        <w:rPr>
          <w:rFonts w:ascii="Times New Roman" w:hAnsi="Times New Roman" w:cs="Times New Roman"/>
          <w:color w:val="000000" w:themeColor="text1"/>
        </w:rPr>
        <w:t xml:space="preserve">representativas de movimentos </w:t>
      </w:r>
      <w:r w:rsidR="00043049" w:rsidRPr="00FA127D">
        <w:rPr>
          <w:rFonts w:ascii="Times New Roman" w:hAnsi="Times New Roman" w:cs="Times New Roman"/>
          <w:color w:val="000000" w:themeColor="text1"/>
        </w:rPr>
        <w:t xml:space="preserve">sociais, sindicatos, conferências, conselhos </w:t>
      </w:r>
      <w:r w:rsidRPr="00FA127D">
        <w:rPr>
          <w:rFonts w:ascii="Times New Roman" w:hAnsi="Times New Roman" w:cs="Times New Roman"/>
          <w:color w:val="000000" w:themeColor="text1"/>
        </w:rPr>
        <w:t xml:space="preserve">de naturezas diversas, e em todos os tipos de associação </w:t>
      </w:r>
      <w:r w:rsidR="00FB1AA6" w:rsidRPr="00FA127D">
        <w:rPr>
          <w:rFonts w:ascii="Times New Roman" w:hAnsi="Times New Roman" w:cs="Times New Roman"/>
          <w:color w:val="000000" w:themeColor="text1"/>
        </w:rPr>
        <w:t>em que</w:t>
      </w:r>
      <w:r w:rsidRPr="00FA127D">
        <w:rPr>
          <w:rFonts w:ascii="Times New Roman" w:hAnsi="Times New Roman" w:cs="Times New Roman"/>
          <w:color w:val="000000" w:themeColor="text1"/>
        </w:rPr>
        <w:t xml:space="preserve"> mudanças nesse sentido se façam necessárias.</w:t>
      </w:r>
    </w:p>
    <w:p w:rsidR="00B852A7" w:rsidRDefault="00B852A7" w:rsidP="00B852A7">
      <w:pPr>
        <w:pStyle w:val="PargrafodaLista"/>
        <w:widowControl w:val="0"/>
        <w:numPr>
          <w:ilvl w:val="0"/>
          <w:numId w:val="28"/>
        </w:numPr>
        <w:pBdr>
          <w:top w:val="nil"/>
          <w:left w:val="nil"/>
          <w:bottom w:val="nil"/>
          <w:right w:val="nil"/>
          <w:between w:val="nil"/>
        </w:pBdr>
        <w:spacing w:line="240" w:lineRule="auto"/>
        <w:jc w:val="both"/>
        <w:rPr>
          <w:rFonts w:ascii="Times New Roman" w:eastAsia="Calibri" w:hAnsi="Times New Roman" w:cs="Times New Roman"/>
          <w:color w:val="000000" w:themeColor="text1"/>
        </w:rPr>
      </w:pPr>
      <w:r w:rsidRPr="00FA127D">
        <w:rPr>
          <w:rFonts w:ascii="Times New Roman" w:eastAsia="Calibri" w:hAnsi="Times New Roman" w:cs="Times New Roman"/>
          <w:color w:val="000000" w:themeColor="text1"/>
        </w:rPr>
        <w:t>Garantir nos eventos e solenidades da PMF e suas secretarias que a composição de mesas diretivas e que a indicação de palestrantes e docentes (para cursos e capacitações) tenha a representatividade de pelo menos 30% de cada gênero.</w:t>
      </w:r>
    </w:p>
    <w:p w:rsidR="00F17859" w:rsidRPr="00FA127D" w:rsidRDefault="00F17859" w:rsidP="00F17859">
      <w:pPr>
        <w:pStyle w:val="PargrafodaLista"/>
        <w:widowControl w:val="0"/>
        <w:pBdr>
          <w:top w:val="nil"/>
          <w:left w:val="nil"/>
          <w:bottom w:val="nil"/>
          <w:right w:val="nil"/>
          <w:between w:val="nil"/>
        </w:pBdr>
        <w:spacing w:line="240" w:lineRule="auto"/>
        <w:ind w:left="1018"/>
        <w:jc w:val="both"/>
        <w:rPr>
          <w:rFonts w:ascii="Times New Roman" w:eastAsia="Calibri" w:hAnsi="Times New Roman" w:cs="Times New Roman"/>
          <w:color w:val="000000" w:themeColor="text1"/>
        </w:rPr>
      </w:pPr>
    </w:p>
    <w:p w:rsidR="00043049" w:rsidRPr="00FA127D" w:rsidRDefault="00B852A7" w:rsidP="00734228">
      <w:pPr>
        <w:pStyle w:val="SemEspaamento"/>
      </w:pPr>
      <w:bookmarkStart w:id="25" w:name="_Toc89983922"/>
      <w:r w:rsidRPr="00FA127D">
        <w:t>M</w:t>
      </w:r>
      <w:r w:rsidR="00043049" w:rsidRPr="00FA127D">
        <w:t>ETAS</w:t>
      </w:r>
      <w:bookmarkEnd w:id="25"/>
    </w:p>
    <w:tbl>
      <w:tblPr>
        <w:tblStyle w:val="6"/>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6379"/>
      </w:tblGrid>
      <w:tr w:rsidR="00FA127D" w:rsidRPr="00FA127D" w:rsidTr="00FB1AA6">
        <w:trPr>
          <w:trHeight w:val="305"/>
        </w:trPr>
        <w:tc>
          <w:tcPr>
            <w:tcW w:w="3686"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105"/>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Prioridades </w:t>
            </w:r>
          </w:p>
        </w:tc>
        <w:tc>
          <w:tcPr>
            <w:tcW w:w="6379"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0"/>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576F74">
        <w:trPr>
          <w:trHeight w:val="1014"/>
        </w:trPr>
        <w:tc>
          <w:tcPr>
            <w:tcW w:w="3686" w:type="dxa"/>
            <w:shd w:val="clear" w:color="auto" w:fill="auto"/>
            <w:tcMar>
              <w:top w:w="100" w:type="dxa"/>
              <w:left w:w="100" w:type="dxa"/>
              <w:bottom w:w="100" w:type="dxa"/>
              <w:right w:w="100" w:type="dxa"/>
            </w:tcMar>
          </w:tcPr>
          <w:p w:rsidR="001E1465" w:rsidRPr="00FA127D" w:rsidRDefault="00F84C2A" w:rsidP="00F84C2A">
            <w:pPr>
              <w:widowControl w:val="0"/>
              <w:pBdr>
                <w:top w:val="nil"/>
                <w:left w:val="nil"/>
                <w:bottom w:val="nil"/>
                <w:right w:val="nil"/>
                <w:between w:val="nil"/>
              </w:pBdr>
              <w:spacing w:line="240" w:lineRule="auto"/>
              <w:ind w:left="111"/>
              <w:jc w:val="both"/>
              <w:rPr>
                <w:rFonts w:ascii="Times New Roman" w:hAnsi="Times New Roman" w:cs="Times New Roman"/>
                <w:color w:val="000000" w:themeColor="text1"/>
                <w:highlight w:val="yellow"/>
              </w:rPr>
            </w:pPr>
            <w:r w:rsidRPr="00FA127D">
              <w:rPr>
                <w:rFonts w:ascii="Times New Roman" w:hAnsi="Times New Roman" w:cs="Times New Roman"/>
                <w:color w:val="000000" w:themeColor="text1"/>
              </w:rPr>
              <w:t xml:space="preserve">1. </w:t>
            </w:r>
            <w:r w:rsidR="001E1465" w:rsidRPr="00FA127D">
              <w:rPr>
                <w:rFonts w:ascii="Times New Roman" w:hAnsi="Times New Roman" w:cs="Times New Roman"/>
                <w:color w:val="000000" w:themeColor="text1"/>
              </w:rPr>
              <w:t>Promoverpolíticas</w:t>
            </w:r>
            <w:r w:rsidR="00FB1AA6" w:rsidRPr="00FA127D">
              <w:rPr>
                <w:rFonts w:ascii="Times New Roman" w:hAnsi="Times New Roman" w:cs="Times New Roman"/>
                <w:color w:val="000000" w:themeColor="text1"/>
              </w:rPr>
              <w:t xml:space="preserve"> de participação </w:t>
            </w:r>
            <w:r w:rsidR="001E1465" w:rsidRPr="00FA127D">
              <w:rPr>
                <w:rFonts w:ascii="Times New Roman" w:hAnsi="Times New Roman" w:cs="Times New Roman"/>
                <w:color w:val="000000" w:themeColor="text1"/>
              </w:rPr>
              <w:t xml:space="preserve">einclusão da </w:t>
            </w:r>
            <w:r w:rsidR="00FB1AA6" w:rsidRPr="00FA127D">
              <w:rPr>
                <w:rFonts w:ascii="Times New Roman" w:hAnsi="Times New Roman" w:cs="Times New Roman"/>
                <w:color w:val="000000" w:themeColor="text1"/>
              </w:rPr>
              <w:t xml:space="preserve">mulher nas </w:t>
            </w:r>
            <w:r w:rsidR="001E1465" w:rsidRPr="00FA127D">
              <w:rPr>
                <w:rFonts w:ascii="Times New Roman" w:hAnsi="Times New Roman" w:cs="Times New Roman"/>
                <w:color w:val="000000" w:themeColor="text1"/>
              </w:rPr>
              <w:t>diferentes esferasdo poder.</w:t>
            </w:r>
          </w:p>
        </w:tc>
        <w:tc>
          <w:tcPr>
            <w:tcW w:w="6379" w:type="dxa"/>
            <w:shd w:val="clear" w:color="auto" w:fill="auto"/>
            <w:tcMar>
              <w:top w:w="100" w:type="dxa"/>
              <w:left w:w="100" w:type="dxa"/>
              <w:bottom w:w="100" w:type="dxa"/>
              <w:right w:w="100" w:type="dxa"/>
            </w:tcMar>
          </w:tcPr>
          <w:p w:rsidR="001E1465" w:rsidRPr="00FA127D" w:rsidRDefault="001E1465" w:rsidP="000278BA">
            <w:pPr>
              <w:widowControl w:val="0"/>
              <w:pBdr>
                <w:top w:val="nil"/>
                <w:left w:val="nil"/>
                <w:bottom w:val="nil"/>
                <w:right w:val="nil"/>
                <w:between w:val="nil"/>
              </w:pBdr>
              <w:spacing w:line="240" w:lineRule="auto"/>
              <w:ind w:left="96" w:right="535"/>
              <w:jc w:val="both"/>
              <w:rPr>
                <w:rFonts w:ascii="Times New Roman" w:hAnsi="Times New Roman" w:cs="Times New Roman"/>
                <w:color w:val="000000" w:themeColor="text1"/>
              </w:rPr>
            </w:pPr>
            <w:r w:rsidRPr="00FA127D">
              <w:rPr>
                <w:rFonts w:ascii="Times New Roman" w:hAnsi="Times New Roman" w:cs="Times New Roman"/>
                <w:color w:val="000000" w:themeColor="text1"/>
              </w:rPr>
              <w:t>a) Desenv</w:t>
            </w:r>
            <w:r w:rsidR="00FB1AA6" w:rsidRPr="00FA127D">
              <w:rPr>
                <w:rFonts w:ascii="Times New Roman" w:hAnsi="Times New Roman" w:cs="Times New Roman"/>
                <w:color w:val="000000" w:themeColor="text1"/>
              </w:rPr>
              <w:t xml:space="preserve">olver ações e campanhas para </w:t>
            </w:r>
            <w:r w:rsidRPr="00FA127D">
              <w:rPr>
                <w:rFonts w:ascii="Times New Roman" w:hAnsi="Times New Roman" w:cs="Times New Roman"/>
                <w:color w:val="000000" w:themeColor="text1"/>
              </w:rPr>
              <w:t>a ampliação daparticipação política das mulheres, estimulando a filiação partidária</w:t>
            </w:r>
            <w:r w:rsidRPr="00FA127D">
              <w:rPr>
                <w:rFonts w:ascii="Times New Roman" w:hAnsi="Times New Roman" w:cs="Times New Roman"/>
                <w:b/>
                <w:color w:val="000000" w:themeColor="text1"/>
              </w:rPr>
              <w:t xml:space="preserve">, </w:t>
            </w:r>
            <w:r w:rsidRPr="00FA127D">
              <w:rPr>
                <w:rFonts w:ascii="Times New Roman" w:hAnsi="Times New Roman" w:cs="Times New Roman"/>
                <w:color w:val="000000" w:themeColor="text1"/>
              </w:rPr>
              <w:t>candidaturas e o voto emmulheres em todos os níveis, considerando asdiversidades de raça e etnia</w:t>
            </w:r>
            <w:r w:rsidR="00FB1AA6" w:rsidRPr="00FA127D">
              <w:rPr>
                <w:rFonts w:ascii="Times New Roman" w:hAnsi="Times New Roman" w:cs="Times New Roman"/>
                <w:color w:val="000000" w:themeColor="text1"/>
              </w:rPr>
              <w:t xml:space="preserve">, origem social, </w:t>
            </w:r>
            <w:r w:rsidR="00423D55" w:rsidRPr="00FA127D">
              <w:rPr>
                <w:rFonts w:ascii="Times New Roman" w:hAnsi="Times New Roman" w:cs="Times New Roman"/>
                <w:color w:val="000000" w:themeColor="text1"/>
              </w:rPr>
              <w:t>com</w:t>
            </w:r>
            <w:r w:rsidR="00FB1AA6" w:rsidRPr="00FA127D">
              <w:rPr>
                <w:rFonts w:ascii="Times New Roman" w:hAnsi="Times New Roman" w:cs="Times New Roman"/>
                <w:color w:val="000000" w:themeColor="text1"/>
              </w:rPr>
              <w:t xml:space="preserve"> deficiências e dissidências sexuais</w:t>
            </w:r>
            <w:r w:rsidRPr="00FA127D">
              <w:rPr>
                <w:rFonts w:ascii="Times New Roman" w:hAnsi="Times New Roman" w:cs="Times New Roman"/>
                <w:color w:val="000000" w:themeColor="text1"/>
              </w:rPr>
              <w:t xml:space="preserve">. </w:t>
            </w:r>
          </w:p>
          <w:p w:rsidR="00CF5F51" w:rsidRPr="00FA127D" w:rsidRDefault="001E1465" w:rsidP="00CF5F51">
            <w:pPr>
              <w:widowControl w:val="0"/>
              <w:pBdr>
                <w:top w:val="nil"/>
                <w:left w:val="nil"/>
                <w:bottom w:val="nil"/>
                <w:right w:val="nil"/>
                <w:between w:val="nil"/>
              </w:pBdr>
              <w:spacing w:line="240" w:lineRule="auto"/>
              <w:ind w:left="96" w:right="191"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b) Instituir Fóru</w:t>
            </w:r>
            <w:r w:rsidR="00FB1AA6" w:rsidRPr="00FA127D">
              <w:rPr>
                <w:rFonts w:ascii="Times New Roman" w:hAnsi="Times New Roman" w:cs="Times New Roman"/>
                <w:color w:val="000000" w:themeColor="text1"/>
              </w:rPr>
              <w:t>m permanente de mulheres focando em intercâ</w:t>
            </w:r>
            <w:r w:rsidRPr="00FA127D">
              <w:rPr>
                <w:rFonts w:ascii="Times New Roman" w:hAnsi="Times New Roman" w:cs="Times New Roman"/>
                <w:color w:val="000000" w:themeColor="text1"/>
              </w:rPr>
              <w:t xml:space="preserve">mbio e participação dasmulheres nas questões político-partidárias e </w:t>
            </w:r>
            <w:r w:rsidR="00FB1AA6" w:rsidRPr="00FA127D">
              <w:rPr>
                <w:rFonts w:ascii="Times New Roman" w:hAnsi="Times New Roman" w:cs="Times New Roman"/>
                <w:color w:val="000000" w:themeColor="text1"/>
              </w:rPr>
              <w:t>na participação cidadã</w:t>
            </w:r>
            <w:r w:rsidR="00CF5F51" w:rsidRPr="00FA127D">
              <w:rPr>
                <w:rFonts w:ascii="Times New Roman" w:hAnsi="Times New Roman" w:cs="Times New Roman"/>
                <w:color w:val="000000" w:themeColor="text1"/>
              </w:rPr>
              <w:t>.</w:t>
            </w:r>
          </w:p>
          <w:p w:rsidR="001E1465" w:rsidRPr="00FA127D" w:rsidRDefault="001E1465" w:rsidP="00CF5F51">
            <w:pPr>
              <w:widowControl w:val="0"/>
              <w:pBdr>
                <w:top w:val="nil"/>
                <w:left w:val="nil"/>
                <w:bottom w:val="nil"/>
                <w:right w:val="nil"/>
                <w:between w:val="nil"/>
              </w:pBdr>
              <w:spacing w:line="240" w:lineRule="auto"/>
              <w:ind w:right="19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Produzir material </w:t>
            </w:r>
            <w:r w:rsidR="00FB1AA6" w:rsidRPr="00FA127D">
              <w:rPr>
                <w:rFonts w:ascii="Times New Roman" w:hAnsi="Times New Roman" w:cs="Times New Roman"/>
                <w:color w:val="000000" w:themeColor="text1"/>
              </w:rPr>
              <w:t>orientando a</w:t>
            </w:r>
            <w:r w:rsidRPr="00FA127D">
              <w:rPr>
                <w:rFonts w:ascii="Times New Roman" w:hAnsi="Times New Roman" w:cs="Times New Roman"/>
                <w:color w:val="000000" w:themeColor="text1"/>
              </w:rPr>
              <w:t xml:space="preserve"> incorporação da temática </w:t>
            </w:r>
            <w:r w:rsidR="00FB1AA6" w:rsidRPr="00FA127D">
              <w:rPr>
                <w:rFonts w:ascii="Times New Roman" w:hAnsi="Times New Roman" w:cs="Times New Roman"/>
                <w:color w:val="000000" w:themeColor="text1"/>
              </w:rPr>
              <w:t>d</w:t>
            </w:r>
            <w:r w:rsidRPr="00FA127D">
              <w:rPr>
                <w:rFonts w:ascii="Times New Roman" w:hAnsi="Times New Roman" w:cs="Times New Roman"/>
                <w:color w:val="000000" w:themeColor="text1"/>
              </w:rPr>
              <w:t>a igualdade de gêner</w:t>
            </w:r>
            <w:r w:rsidR="00FB1AA6" w:rsidRPr="00FA127D">
              <w:rPr>
                <w:rFonts w:ascii="Times New Roman" w:hAnsi="Times New Roman" w:cs="Times New Roman"/>
                <w:color w:val="000000" w:themeColor="text1"/>
              </w:rPr>
              <w:t xml:space="preserve">o nas plataformas eleitorais de </w:t>
            </w:r>
            <w:r w:rsidRPr="00FA127D">
              <w:rPr>
                <w:rFonts w:ascii="Times New Roman" w:hAnsi="Times New Roman" w:cs="Times New Roman"/>
                <w:color w:val="000000" w:themeColor="text1"/>
              </w:rPr>
              <w:t xml:space="preserve">homens e mulheres. </w:t>
            </w:r>
          </w:p>
          <w:p w:rsidR="001E1465" w:rsidRPr="00FA127D" w:rsidRDefault="001E1465" w:rsidP="00B02ADB">
            <w:pPr>
              <w:rPr>
                <w:rFonts w:ascii="Times New Roman" w:hAnsi="Times New Roman" w:cs="Times New Roman"/>
                <w:color w:val="000000" w:themeColor="text1"/>
              </w:rPr>
            </w:pPr>
            <w:r w:rsidRPr="00FA127D">
              <w:rPr>
                <w:rFonts w:ascii="Times New Roman" w:hAnsi="Times New Roman" w:cs="Times New Roman"/>
                <w:color w:val="000000" w:themeColor="text1"/>
              </w:rPr>
              <w:t>d) Garantir que no mín</w:t>
            </w:r>
            <w:r w:rsidR="00FB1AA6" w:rsidRPr="00FA127D">
              <w:rPr>
                <w:rFonts w:ascii="Times New Roman" w:hAnsi="Times New Roman" w:cs="Times New Roman"/>
                <w:color w:val="000000" w:themeColor="text1"/>
              </w:rPr>
              <w:t xml:space="preserve">imo </w:t>
            </w:r>
            <w:r w:rsidR="00F84C2A" w:rsidRPr="00FA127D">
              <w:rPr>
                <w:rFonts w:ascii="Times New Roman" w:hAnsi="Times New Roman" w:cs="Times New Roman"/>
                <w:color w:val="000000" w:themeColor="text1"/>
              </w:rPr>
              <w:t>5</w:t>
            </w:r>
            <w:r w:rsidR="00FB1AA6" w:rsidRPr="00FA127D">
              <w:rPr>
                <w:rFonts w:ascii="Times New Roman" w:hAnsi="Times New Roman" w:cs="Times New Roman"/>
                <w:color w:val="000000" w:themeColor="text1"/>
              </w:rPr>
              <w:t>0 % (trinta por cento) d</w:t>
            </w:r>
            <w:r w:rsidRPr="00FA127D">
              <w:rPr>
                <w:rFonts w:ascii="Times New Roman" w:hAnsi="Times New Roman" w:cs="Times New Roman"/>
                <w:color w:val="000000" w:themeColor="text1"/>
              </w:rPr>
              <w:t>os cargos de</w:t>
            </w:r>
            <w:r w:rsidR="00FB1AA6" w:rsidRPr="00FA127D">
              <w:rPr>
                <w:rFonts w:ascii="Times New Roman" w:hAnsi="Times New Roman" w:cs="Times New Roman"/>
                <w:color w:val="000000" w:themeColor="text1"/>
              </w:rPr>
              <w:t xml:space="preserve"> primeiro escalão (secretárias, </w:t>
            </w:r>
            <w:r w:rsidRPr="00FA127D">
              <w:rPr>
                <w:rFonts w:ascii="Times New Roman" w:hAnsi="Times New Roman" w:cs="Times New Roman"/>
                <w:color w:val="000000" w:themeColor="text1"/>
              </w:rPr>
              <w:t>superinten</w:t>
            </w:r>
            <w:r w:rsidR="00FB1AA6" w:rsidRPr="00FA127D">
              <w:rPr>
                <w:rFonts w:ascii="Times New Roman" w:hAnsi="Times New Roman" w:cs="Times New Roman"/>
                <w:color w:val="000000" w:themeColor="text1"/>
              </w:rPr>
              <w:t xml:space="preserve">dentes, gerentes, </w:t>
            </w:r>
            <w:r w:rsidRPr="00FA127D">
              <w:rPr>
                <w:rFonts w:ascii="Times New Roman" w:hAnsi="Times New Roman" w:cs="Times New Roman"/>
                <w:color w:val="000000" w:themeColor="text1"/>
              </w:rPr>
              <w:t>diretor</w:t>
            </w:r>
            <w:r w:rsidR="00FB1AA6" w:rsidRPr="00FA127D">
              <w:rPr>
                <w:rFonts w:ascii="Times New Roman" w:hAnsi="Times New Roman" w:cs="Times New Roman"/>
                <w:color w:val="000000" w:themeColor="text1"/>
              </w:rPr>
              <w:t xml:space="preserve">as) sejam ocupados por mulheres, </w:t>
            </w:r>
            <w:r w:rsidR="00F84C2A" w:rsidRPr="00FA127D">
              <w:rPr>
                <w:rFonts w:ascii="Times New Roman" w:hAnsi="Times New Roman" w:cs="Times New Roman"/>
                <w:color w:val="000000" w:themeColor="text1"/>
              </w:rPr>
              <w:t>respeitando</w:t>
            </w:r>
            <w:r w:rsidRPr="00FA127D">
              <w:rPr>
                <w:rFonts w:ascii="Times New Roman" w:hAnsi="Times New Roman" w:cs="Times New Roman"/>
                <w:color w:val="000000" w:themeColor="text1"/>
              </w:rPr>
              <w:t>o recorteétnico</w:t>
            </w:r>
            <w:r w:rsidR="00FB1AA6" w:rsidRPr="00FA127D">
              <w:rPr>
                <w:rFonts w:ascii="Times New Roman" w:hAnsi="Times New Roman" w:cs="Times New Roman"/>
                <w:color w:val="000000" w:themeColor="text1"/>
              </w:rPr>
              <w:t>-racial.</w:t>
            </w:r>
          </w:p>
          <w:p w:rsidR="00FB1AA6" w:rsidRPr="00FA127D" w:rsidRDefault="001E1465" w:rsidP="000278BA">
            <w:pPr>
              <w:widowControl w:val="0"/>
              <w:pBdr>
                <w:top w:val="nil"/>
                <w:left w:val="nil"/>
                <w:bottom w:val="nil"/>
                <w:right w:val="nil"/>
                <w:between w:val="nil"/>
              </w:pBdr>
              <w:spacing w:line="240" w:lineRule="auto"/>
              <w:ind w:left="91" w:right="257"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 Criar a Secretaria Municipal de </w:t>
            </w:r>
            <w:r w:rsidR="00FB1AA6" w:rsidRPr="00FA127D">
              <w:rPr>
                <w:rFonts w:ascii="Times New Roman" w:hAnsi="Times New Roman" w:cs="Times New Roman"/>
                <w:color w:val="000000" w:themeColor="text1"/>
              </w:rPr>
              <w:t>P</w:t>
            </w:r>
            <w:r w:rsidRPr="00FA127D">
              <w:rPr>
                <w:rFonts w:ascii="Times New Roman" w:hAnsi="Times New Roman" w:cs="Times New Roman"/>
                <w:color w:val="000000" w:themeColor="text1"/>
              </w:rPr>
              <w:t>olíticas para as</w:t>
            </w:r>
            <w:r w:rsidR="00FB1AA6" w:rsidRPr="00FA127D">
              <w:rPr>
                <w:rFonts w:ascii="Times New Roman" w:hAnsi="Times New Roman" w:cs="Times New Roman"/>
                <w:color w:val="000000" w:themeColor="text1"/>
              </w:rPr>
              <w:t xml:space="preserve"> M</w:t>
            </w:r>
            <w:r w:rsidRPr="00FA127D">
              <w:rPr>
                <w:rFonts w:ascii="Times New Roman" w:hAnsi="Times New Roman" w:cs="Times New Roman"/>
                <w:color w:val="000000" w:themeColor="text1"/>
              </w:rPr>
              <w:t>ulheres</w:t>
            </w:r>
            <w:r w:rsidR="00FB1AA6"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com estrutura administrativa e </w:t>
            </w:r>
            <w:r w:rsidR="00FB1AA6" w:rsidRPr="00FA127D">
              <w:rPr>
                <w:rFonts w:ascii="Times New Roman" w:hAnsi="Times New Roman" w:cs="Times New Roman"/>
                <w:color w:val="000000" w:themeColor="text1"/>
              </w:rPr>
              <w:t>recursos orçamentários, que tenha como atribuição transversalizar as políticas no conjunto da gestão municipal.</w:t>
            </w:r>
          </w:p>
          <w:p w:rsidR="001E1465" w:rsidRPr="00FA127D" w:rsidRDefault="001E1465" w:rsidP="000278BA">
            <w:pPr>
              <w:widowControl w:val="0"/>
              <w:pBdr>
                <w:top w:val="nil"/>
                <w:left w:val="nil"/>
                <w:bottom w:val="nil"/>
                <w:right w:val="nil"/>
                <w:between w:val="nil"/>
              </w:pBdr>
              <w:spacing w:line="240" w:lineRule="auto"/>
              <w:ind w:left="91" w:right="257"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f) </w:t>
            </w:r>
            <w:r w:rsidR="00F84C2A" w:rsidRPr="00FA127D">
              <w:rPr>
                <w:rFonts w:ascii="Times New Roman" w:hAnsi="Times New Roman" w:cs="Times New Roman"/>
                <w:color w:val="000000" w:themeColor="text1"/>
              </w:rPr>
              <w:t>Fortalecer e estimular Conselhos, Fóruns e organizações de mulheres para a promoção de debates, ações pertinentes a demandas de política para mulheres, incluindo a produção de materiais específicos para as plataformas eleitorais, com acessibilidade comunicacional para mulheres com deficiência.</w:t>
            </w:r>
          </w:p>
          <w:p w:rsidR="00F84C2A" w:rsidRPr="00FA127D" w:rsidRDefault="00F84C2A" w:rsidP="000278BA">
            <w:pPr>
              <w:widowControl w:val="0"/>
              <w:pBdr>
                <w:top w:val="nil"/>
                <w:left w:val="nil"/>
                <w:bottom w:val="nil"/>
                <w:right w:val="nil"/>
                <w:between w:val="nil"/>
              </w:pBdr>
              <w:spacing w:line="240" w:lineRule="auto"/>
              <w:ind w:left="91" w:right="257" w:firstLine="5"/>
              <w:jc w:val="both"/>
              <w:rPr>
                <w:rFonts w:ascii="Times New Roman" w:hAnsi="Times New Roman" w:cs="Times New Roman"/>
                <w:color w:val="000000" w:themeColor="text1"/>
                <w:highlight w:val="yellow"/>
              </w:rPr>
            </w:pPr>
            <w:r w:rsidRPr="00FA127D">
              <w:rPr>
                <w:rFonts w:ascii="Times New Roman" w:hAnsi="Times New Roman" w:cs="Times New Roman"/>
                <w:color w:val="000000" w:themeColor="text1"/>
              </w:rPr>
              <w:t xml:space="preserve">g) Ampliar o debate do COMDIM, para  além  das  entidades-membro, garantindo a ampla participação de movimentos de mulheres e feministas, assim como de mulheres não organizadas, neste sentindo garantindo a criação de novas pautas (ex: mulheres LBT mulheres idosas, quilombolas, indígenas, mulheres </w:t>
            </w:r>
            <w:r w:rsidRPr="00FA127D">
              <w:rPr>
                <w:rFonts w:ascii="Times New Roman" w:hAnsi="Times New Roman" w:cs="Times New Roman"/>
                <w:color w:val="000000" w:themeColor="text1"/>
              </w:rPr>
              <w:lastRenderedPageBreak/>
              <w:t>imigrantes, mulheres negras, ciganas, mulheres circenses, mulheres em situação de rua, mulheres de terreiro, mulheres ribeirinhas, mulheres das águas, dos mares e da floresta e comunidades tradicionais em geral); criação de câmaras técnicas.</w:t>
            </w:r>
          </w:p>
        </w:tc>
      </w:tr>
    </w:tbl>
    <w:tbl>
      <w:tblPr>
        <w:tblStyle w:val="5"/>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6379"/>
      </w:tblGrid>
      <w:tr w:rsidR="00FA127D" w:rsidRPr="00FA127D" w:rsidTr="00052D9C">
        <w:trPr>
          <w:trHeight w:val="1440"/>
        </w:trPr>
        <w:tc>
          <w:tcPr>
            <w:tcW w:w="3686" w:type="dxa"/>
            <w:shd w:val="clear" w:color="auto" w:fill="auto"/>
            <w:tcMar>
              <w:top w:w="100" w:type="dxa"/>
              <w:left w:w="100" w:type="dxa"/>
              <w:bottom w:w="100" w:type="dxa"/>
              <w:right w:w="100" w:type="dxa"/>
            </w:tcMar>
          </w:tcPr>
          <w:p w:rsidR="001E1465" w:rsidRPr="00FA127D" w:rsidRDefault="000A0931" w:rsidP="000278BA">
            <w:pPr>
              <w:widowControl w:val="0"/>
              <w:pBdr>
                <w:top w:val="nil"/>
                <w:left w:val="nil"/>
                <w:bottom w:val="nil"/>
                <w:right w:val="nil"/>
                <w:between w:val="nil"/>
              </w:pBdr>
              <w:spacing w:line="240" w:lineRule="auto"/>
              <w:ind w:left="95"/>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2. Criar e </w:t>
            </w:r>
            <w:r w:rsidR="001E1465" w:rsidRPr="00FA127D">
              <w:rPr>
                <w:rFonts w:ascii="Times New Roman" w:hAnsi="Times New Roman" w:cs="Times New Roman"/>
                <w:color w:val="000000" w:themeColor="text1"/>
              </w:rPr>
              <w:t>promover</w:t>
            </w:r>
            <w:r w:rsidR="00696EEF" w:rsidRPr="00FA127D">
              <w:rPr>
                <w:rFonts w:ascii="Times New Roman" w:hAnsi="Times New Roman" w:cs="Times New Roman"/>
                <w:color w:val="000000" w:themeColor="text1"/>
              </w:rPr>
              <w:t xml:space="preserve"> m</w:t>
            </w:r>
            <w:r w:rsidRPr="00FA127D">
              <w:rPr>
                <w:rFonts w:ascii="Times New Roman" w:hAnsi="Times New Roman" w:cs="Times New Roman"/>
                <w:color w:val="000000" w:themeColor="text1"/>
              </w:rPr>
              <w:t xml:space="preserve">ecanismos </w:t>
            </w:r>
            <w:r w:rsidR="00696EEF" w:rsidRPr="00FA127D">
              <w:rPr>
                <w:rFonts w:ascii="Times New Roman" w:hAnsi="Times New Roman" w:cs="Times New Roman"/>
                <w:color w:val="000000" w:themeColor="text1"/>
              </w:rPr>
              <w:t>de apoio à p</w:t>
            </w:r>
            <w:r w:rsidR="001E1465" w:rsidRPr="00FA127D">
              <w:rPr>
                <w:rFonts w:ascii="Times New Roman" w:hAnsi="Times New Roman" w:cs="Times New Roman"/>
                <w:color w:val="000000" w:themeColor="text1"/>
              </w:rPr>
              <w:t>articipação</w:t>
            </w:r>
            <w:r w:rsidRPr="00FA127D">
              <w:rPr>
                <w:rFonts w:ascii="Times New Roman" w:hAnsi="Times New Roman" w:cs="Times New Roman"/>
                <w:color w:val="000000" w:themeColor="text1"/>
              </w:rPr>
              <w:t xml:space="preserve"> cidadã e </w:t>
            </w:r>
            <w:r w:rsidR="00FB1AA6" w:rsidRPr="00FA127D">
              <w:rPr>
                <w:rFonts w:ascii="Times New Roman" w:hAnsi="Times New Roman" w:cs="Times New Roman"/>
                <w:color w:val="000000" w:themeColor="text1"/>
              </w:rPr>
              <w:t xml:space="preserve">político-partidária </w:t>
            </w:r>
            <w:r w:rsidR="001E1465" w:rsidRPr="00FA127D">
              <w:rPr>
                <w:rFonts w:ascii="Times New Roman" w:hAnsi="Times New Roman" w:cs="Times New Roman"/>
                <w:color w:val="000000" w:themeColor="text1"/>
              </w:rPr>
              <w:t>das mulheres.</w:t>
            </w:r>
          </w:p>
        </w:tc>
        <w:tc>
          <w:tcPr>
            <w:tcW w:w="6379" w:type="dxa"/>
            <w:shd w:val="clear" w:color="auto" w:fill="auto"/>
            <w:tcMar>
              <w:top w:w="100" w:type="dxa"/>
              <w:left w:w="100" w:type="dxa"/>
              <w:bottom w:w="100" w:type="dxa"/>
              <w:right w:w="100" w:type="dxa"/>
            </w:tcMar>
          </w:tcPr>
          <w:p w:rsidR="00576F74" w:rsidRPr="00FA127D" w:rsidRDefault="00FB1AA6" w:rsidP="00576F74">
            <w:pP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576F74" w:rsidRPr="00FA127D">
              <w:rPr>
                <w:rFonts w:ascii="Times New Roman" w:hAnsi="Times New Roman" w:cs="Times New Roman"/>
                <w:color w:val="000000" w:themeColor="text1"/>
              </w:rPr>
              <w:t>Promover ações estudos, debates para estimular a participação das mulheres nos cargos de direção de Organizações e dos Poderes Executivo, Legislativo e Judiciário.</w:t>
            </w:r>
          </w:p>
          <w:p w:rsidR="00576F74" w:rsidRPr="00FA127D" w:rsidRDefault="00576F74" w:rsidP="00576F74">
            <w:pP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b) Estimular o desenvolvimento de pesquisas acerca da participação de mulheres nos sindicatos, movimentos sociais e espaços de ativismo/associativismo, com o objetivo de mensurar a participação política das mulheres e incentivar maior protagonismo político das mulheres nos espaços públicos para além dos partidos políticos.</w:t>
            </w:r>
          </w:p>
          <w:p w:rsidR="001E1465" w:rsidRPr="00FA127D" w:rsidRDefault="00576F74" w:rsidP="00576F74">
            <w:pP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Garantir formação continuada com vistas à qualificação e participação de mulheres nos processos eleitorais, </w:t>
            </w:r>
            <w:r w:rsidR="00FB1AA6" w:rsidRPr="00FA127D">
              <w:rPr>
                <w:rFonts w:ascii="Times New Roman" w:hAnsi="Times New Roman" w:cs="Times New Roman"/>
                <w:color w:val="000000" w:themeColor="text1"/>
              </w:rPr>
              <w:t xml:space="preserve">considerando suas </w:t>
            </w:r>
            <w:r w:rsidR="001E1465" w:rsidRPr="00FA127D">
              <w:rPr>
                <w:rFonts w:ascii="Times New Roman" w:hAnsi="Times New Roman" w:cs="Times New Roman"/>
                <w:color w:val="000000" w:themeColor="text1"/>
              </w:rPr>
              <w:t xml:space="preserve">especificidades étnico-raciais. </w:t>
            </w:r>
          </w:p>
          <w:p w:rsidR="001E1465" w:rsidRPr="00FA127D" w:rsidRDefault="001E1465" w:rsidP="00576F74">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 Garantir formação continuada nas comunidadesde Florianópolis com vistas a qualificação do processo eleitoral. </w:t>
            </w:r>
          </w:p>
          <w:p w:rsidR="001E1465" w:rsidRPr="00FA127D" w:rsidRDefault="001E1465" w:rsidP="00576F74">
            <w:pPr>
              <w:widowControl w:val="0"/>
              <w:pBdr>
                <w:top w:val="nil"/>
                <w:left w:val="nil"/>
                <w:bottom w:val="nil"/>
                <w:right w:val="nil"/>
                <w:between w:val="nil"/>
              </w:pBdr>
              <w:spacing w:line="240" w:lineRule="auto"/>
              <w:ind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e) Lutar por um</w:t>
            </w:r>
            <w:r w:rsidR="00FB1AA6"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 xml:space="preserve"> Reforma Política que inclua as mulheres, com fin</w:t>
            </w:r>
            <w:r w:rsidR="00FB1AA6" w:rsidRPr="00FA127D">
              <w:rPr>
                <w:rFonts w:ascii="Times New Roman" w:hAnsi="Times New Roman" w:cs="Times New Roman"/>
                <w:color w:val="000000" w:themeColor="text1"/>
              </w:rPr>
              <w:t xml:space="preserve">anciamento público de campanha, </w:t>
            </w:r>
            <w:r w:rsidRPr="00FA127D">
              <w:rPr>
                <w:rFonts w:ascii="Times New Roman" w:hAnsi="Times New Roman" w:cs="Times New Roman"/>
                <w:color w:val="000000" w:themeColor="text1"/>
              </w:rPr>
              <w:t>com sistema de eleição proporcional de listas fechadas pré</w:t>
            </w:r>
            <w:r w:rsidR="00FB1AA6"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ordenadas com alternância de gênero</w:t>
            </w:r>
            <w:r w:rsidR="00FB1AA6"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respeitando o recorte étnico racial. </w:t>
            </w:r>
          </w:p>
          <w:p w:rsidR="001E1465" w:rsidRPr="00FA127D" w:rsidRDefault="001E1465" w:rsidP="00576F74">
            <w:pPr>
              <w:widowControl w:val="0"/>
              <w:pBdr>
                <w:top w:val="nil"/>
                <w:left w:val="nil"/>
                <w:bottom w:val="nil"/>
                <w:right w:val="nil"/>
                <w:between w:val="nil"/>
              </w:pBdr>
              <w:spacing w:line="240" w:lineRule="auto"/>
              <w:ind w:hanging="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f) Ampliar o </w:t>
            </w:r>
            <w:r w:rsidR="00FB1AA6" w:rsidRPr="00FA127D">
              <w:rPr>
                <w:rFonts w:ascii="Times New Roman" w:hAnsi="Times New Roman" w:cs="Times New Roman"/>
                <w:color w:val="000000" w:themeColor="text1"/>
              </w:rPr>
              <w:t xml:space="preserve">percentual do Fundo Partidário e garantir que o percentual estabelecido em lei seja </w:t>
            </w:r>
            <w:r w:rsidRPr="00FA127D">
              <w:rPr>
                <w:rFonts w:ascii="Times New Roman" w:hAnsi="Times New Roman" w:cs="Times New Roman"/>
                <w:color w:val="000000" w:themeColor="text1"/>
              </w:rPr>
              <w:t xml:space="preserve">aplicado na capacitaçãoe participação </w:t>
            </w:r>
            <w:r w:rsidR="00576F74" w:rsidRPr="00FA127D">
              <w:rPr>
                <w:rFonts w:ascii="Times New Roman" w:hAnsi="Times New Roman" w:cs="Times New Roman"/>
                <w:color w:val="000000" w:themeColor="text1"/>
              </w:rPr>
              <w:t>exclusivamente das mulheres.</w:t>
            </w:r>
          </w:p>
          <w:p w:rsidR="001E1465" w:rsidRPr="00FA127D" w:rsidRDefault="001E1465" w:rsidP="00576F74">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g) Fortalecer o Fórum Estadual de Instâncias </w:t>
            </w:r>
            <w:r w:rsidR="00FB1AA6" w:rsidRPr="00FA127D">
              <w:rPr>
                <w:rFonts w:ascii="Times New Roman" w:hAnsi="Times New Roman" w:cs="Times New Roman"/>
                <w:color w:val="000000" w:themeColor="text1"/>
              </w:rPr>
              <w:t>de Mulheres</w:t>
            </w:r>
            <w:r w:rsidRPr="00FA127D">
              <w:rPr>
                <w:rFonts w:ascii="Times New Roman" w:hAnsi="Times New Roman" w:cs="Times New Roman"/>
                <w:color w:val="000000" w:themeColor="text1"/>
              </w:rPr>
              <w:t xml:space="preserve"> de Partidos Políticos, bem como, </w:t>
            </w:r>
            <w:r w:rsidR="00FB1AA6" w:rsidRPr="00FA127D">
              <w:rPr>
                <w:rFonts w:ascii="Times New Roman" w:hAnsi="Times New Roman" w:cs="Times New Roman"/>
                <w:color w:val="000000" w:themeColor="text1"/>
              </w:rPr>
              <w:t>criar o</w:t>
            </w:r>
            <w:r w:rsidRPr="00FA127D">
              <w:rPr>
                <w:rFonts w:ascii="Times New Roman" w:hAnsi="Times New Roman" w:cs="Times New Roman"/>
                <w:color w:val="000000" w:themeColor="text1"/>
              </w:rPr>
              <w:t xml:space="preserve"> Fórum Municipal de Instâncias de</w:t>
            </w:r>
            <w:r w:rsidR="00576F74" w:rsidRPr="00FA127D">
              <w:rPr>
                <w:rFonts w:ascii="Times New Roman" w:hAnsi="Times New Roman" w:cs="Times New Roman"/>
                <w:color w:val="000000" w:themeColor="text1"/>
              </w:rPr>
              <w:t xml:space="preserve"> Mulheres de Partidos Políticos, garantindo reuniões periódicas.</w:t>
            </w:r>
          </w:p>
          <w:p w:rsidR="001E1465" w:rsidRPr="00FA127D" w:rsidRDefault="001E1465" w:rsidP="00576F74">
            <w:pPr>
              <w:widowControl w:val="0"/>
              <w:pBdr>
                <w:top w:val="nil"/>
                <w:left w:val="nil"/>
                <w:bottom w:val="nil"/>
                <w:right w:val="nil"/>
                <w:between w:val="nil"/>
              </w:pBdr>
              <w:spacing w:line="240" w:lineRule="auto"/>
              <w:ind w:firstLine="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h) </w:t>
            </w:r>
            <w:r w:rsidR="00576F74" w:rsidRPr="00FA127D">
              <w:rPr>
                <w:rFonts w:ascii="Times New Roman" w:hAnsi="Times New Roman" w:cs="Times New Roman"/>
                <w:color w:val="000000" w:themeColor="text1"/>
              </w:rPr>
              <w:t>Garantir que a Coordenadoria Municipal de Políticas Públicas para Mulheres possa realizar Seminários e Fóruns participativos para Mulheres, tendo em vista eleger prioridades no processo de definição e aprovação do Orçamento público municipal (PPA, LDO, LOA), assegurando a transversalidade das políticas para mulheres.</w:t>
            </w:r>
          </w:p>
          <w:p w:rsidR="00576F74" w:rsidRPr="00FA127D" w:rsidRDefault="00576F74" w:rsidP="00576F74">
            <w:pPr>
              <w:widowControl w:val="0"/>
              <w:pBdr>
                <w:top w:val="nil"/>
                <w:left w:val="nil"/>
                <w:bottom w:val="nil"/>
                <w:right w:val="nil"/>
                <w:between w:val="nil"/>
              </w:pBdr>
              <w:spacing w:line="240" w:lineRule="auto"/>
              <w:ind w:right="156"/>
              <w:jc w:val="both"/>
              <w:rPr>
                <w:rFonts w:ascii="Times New Roman" w:hAnsi="Times New Roman" w:cs="Times New Roman"/>
                <w:b/>
                <w:color w:val="000000" w:themeColor="text1"/>
                <w:highlight w:val="yellow"/>
              </w:rPr>
            </w:pPr>
            <w:r w:rsidRPr="00FA127D">
              <w:rPr>
                <w:rFonts w:ascii="Times New Roman" w:hAnsi="Times New Roman" w:cs="Times New Roman"/>
                <w:color w:val="000000" w:themeColor="text1"/>
              </w:rPr>
              <w:t>i) Ampliar o debate do COMDIM, para  além  das  entidades-membro, garantindo a ampla participação de movimentos de mulheres e feministas, assim como de mulheres não organizadas, garantindo a criação de novas pautas (mulheres LBT mulheres idosas, quilombolas, indígenas, mulheres imigrantes, mulheres negras, ciganas, mulheres circenses, mulheres em situação de rua, mulheres de terreiro, mulheres ribeirinhas, mulheres das águas, dos mares e da floresta e comunidades tradicionais em geral); criação de câmaras técnicas.</w:t>
            </w:r>
          </w:p>
          <w:p w:rsidR="001E1465" w:rsidRPr="00FA127D" w:rsidRDefault="001E1465" w:rsidP="00576F74">
            <w:pPr>
              <w:widowControl w:val="0"/>
              <w:pBdr>
                <w:top w:val="nil"/>
                <w:left w:val="nil"/>
                <w:bottom w:val="nil"/>
                <w:right w:val="nil"/>
                <w:between w:val="nil"/>
              </w:pBdr>
              <w:spacing w:line="240" w:lineRule="auto"/>
              <w:ind w:left="81" w:right="24"/>
              <w:jc w:val="both"/>
              <w:rPr>
                <w:rFonts w:ascii="Times New Roman" w:hAnsi="Times New Roman" w:cs="Times New Roman"/>
                <w:color w:val="000000" w:themeColor="text1"/>
              </w:rPr>
            </w:pPr>
            <w:r w:rsidRPr="00FA127D">
              <w:rPr>
                <w:rFonts w:ascii="Times New Roman" w:hAnsi="Times New Roman" w:cs="Times New Roman"/>
                <w:color w:val="000000" w:themeColor="text1"/>
              </w:rPr>
              <w:t>j) Articular com as escolas legislativas a inclusão das discussões de gênero e com recorte étnico</w:t>
            </w:r>
            <w:r w:rsidR="00FB1AA6"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racialnas suas atividades.</w:t>
            </w:r>
          </w:p>
        </w:tc>
      </w:tr>
    </w:tbl>
    <w:p w:rsidR="00696EEF" w:rsidRPr="00FA127D" w:rsidRDefault="00696EEF" w:rsidP="000278BA">
      <w:pPr>
        <w:widowControl w:val="0"/>
        <w:pBdr>
          <w:top w:val="nil"/>
          <w:left w:val="nil"/>
          <w:bottom w:val="nil"/>
          <w:right w:val="nil"/>
          <w:between w:val="nil"/>
        </w:pBdr>
        <w:spacing w:line="240" w:lineRule="auto"/>
        <w:ind w:right="156"/>
        <w:jc w:val="both"/>
        <w:rPr>
          <w:rStyle w:val="nfase"/>
          <w:rFonts w:ascii="Times New Roman" w:hAnsi="Times New Roman" w:cs="Times New Roman"/>
          <w:color w:val="000000" w:themeColor="text1"/>
        </w:rPr>
      </w:pPr>
    </w:p>
    <w:p w:rsidR="003248AB" w:rsidRPr="00FA127D" w:rsidRDefault="003248AB" w:rsidP="000278BA">
      <w:pPr>
        <w:widowControl w:val="0"/>
        <w:pBdr>
          <w:top w:val="nil"/>
          <w:left w:val="nil"/>
          <w:bottom w:val="nil"/>
          <w:right w:val="nil"/>
          <w:between w:val="nil"/>
        </w:pBdr>
        <w:spacing w:line="240" w:lineRule="auto"/>
        <w:ind w:right="156"/>
        <w:jc w:val="both"/>
        <w:rPr>
          <w:rFonts w:ascii="Times New Roman" w:hAnsi="Times New Roman" w:cs="Times New Roman"/>
          <w:b/>
          <w:color w:val="000000" w:themeColor="text1"/>
          <w:highlight w:val="yellow"/>
        </w:rPr>
      </w:pPr>
    </w:p>
    <w:p w:rsidR="00162A6A" w:rsidRPr="00FA127D" w:rsidRDefault="005A5F90" w:rsidP="00734228">
      <w:pPr>
        <w:pStyle w:val="Titulo1"/>
      </w:pPr>
      <w:bookmarkStart w:id="26" w:name="_Toc89983923"/>
      <w:r w:rsidRPr="00FA127D">
        <w:t xml:space="preserve">Eixo 6 – Desenvolvimento sustentável </w:t>
      </w:r>
      <w:r w:rsidR="00162A6A" w:rsidRPr="00FA127D">
        <w:t>com igualdade econômica e social</w:t>
      </w:r>
      <w:bookmarkEnd w:id="26"/>
    </w:p>
    <w:p w:rsidR="00E67002" w:rsidRPr="00FA127D" w:rsidRDefault="00E67002" w:rsidP="000278BA">
      <w:pPr>
        <w:spacing w:line="240" w:lineRule="auto"/>
        <w:jc w:val="both"/>
        <w:rPr>
          <w:rFonts w:ascii="Times New Roman" w:hAnsi="Times New Roman" w:cs="Times New Roman"/>
          <w:b/>
          <w:color w:val="000000" w:themeColor="text1"/>
        </w:rPr>
      </w:pPr>
    </w:p>
    <w:p w:rsidR="00423D55" w:rsidRPr="00FA127D" w:rsidRDefault="00423D55" w:rsidP="000278BA">
      <w:pPr>
        <w:widowControl w:val="0"/>
        <w:pBdr>
          <w:top w:val="nil"/>
          <w:left w:val="nil"/>
          <w:bottom w:val="nil"/>
          <w:right w:val="nil"/>
          <w:between w:val="nil"/>
        </w:pBdr>
        <w:spacing w:line="240" w:lineRule="auto"/>
        <w:ind w:left="43" w:right="-6" w:firstLine="58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3ª Conferência Nacional de Políticas para as Mulheres ratificou a importância de políticas e ações de promoção de mudanças em direção ao desenvolvimento sustentável, à proteção e à justiça ambiental no país, com a uma gestão que envolva as mulheres do campo, da floresta e das cidades. Esta construção requer o esforço conjunto de diferentes setores do governo (nas esferas nacional, estaduais e municipais) para o atendimento a demandas sociais que exigem a integração de medidas e políticas </w:t>
      </w:r>
      <w:r w:rsidR="00765CCA" w:rsidRPr="00FA127D">
        <w:rPr>
          <w:rFonts w:ascii="Times New Roman" w:hAnsi="Times New Roman" w:cs="Times New Roman"/>
          <w:color w:val="000000" w:themeColor="text1"/>
        </w:rPr>
        <w:t>inter setoriais</w:t>
      </w:r>
      <w:r w:rsidRPr="00FA127D">
        <w:rPr>
          <w:rFonts w:ascii="Times New Roman" w:hAnsi="Times New Roman" w:cs="Times New Roman"/>
          <w:color w:val="000000" w:themeColor="text1"/>
        </w:rPr>
        <w:t xml:space="preserve"> visando ao alcance dos objetivos propostos</w:t>
      </w:r>
    </w:p>
    <w:p w:rsidR="003D75E7" w:rsidRPr="00FA127D" w:rsidRDefault="00696EEF" w:rsidP="000278BA">
      <w:pPr>
        <w:widowControl w:val="0"/>
        <w:pBdr>
          <w:top w:val="nil"/>
          <w:left w:val="nil"/>
          <w:bottom w:val="nil"/>
          <w:right w:val="nil"/>
          <w:between w:val="nil"/>
        </w:pBdr>
        <w:spacing w:line="240" w:lineRule="auto"/>
        <w:ind w:left="43" w:right="-6" w:firstLine="58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 </w:t>
      </w:r>
      <w:r w:rsidR="005A5F90" w:rsidRPr="00FA127D">
        <w:rPr>
          <w:rFonts w:ascii="Times New Roman" w:hAnsi="Times New Roman" w:cs="Times New Roman"/>
          <w:color w:val="000000" w:themeColor="text1"/>
        </w:rPr>
        <w:t>dese</w:t>
      </w:r>
      <w:r w:rsidRPr="00FA127D">
        <w:rPr>
          <w:rFonts w:ascii="Times New Roman" w:hAnsi="Times New Roman" w:cs="Times New Roman"/>
          <w:color w:val="000000" w:themeColor="text1"/>
        </w:rPr>
        <w:t xml:space="preserve">nvolvimento sustentável é um </w:t>
      </w:r>
      <w:r w:rsidR="005A5F90" w:rsidRPr="00FA127D">
        <w:rPr>
          <w:rFonts w:ascii="Times New Roman" w:hAnsi="Times New Roman" w:cs="Times New Roman"/>
          <w:color w:val="000000" w:themeColor="text1"/>
        </w:rPr>
        <w:t xml:space="preserve">tema de </w:t>
      </w:r>
      <w:r w:rsidR="00CE18D4" w:rsidRPr="00FA127D">
        <w:rPr>
          <w:rFonts w:ascii="Times New Roman" w:hAnsi="Times New Roman" w:cs="Times New Roman"/>
          <w:color w:val="000000" w:themeColor="text1"/>
        </w:rPr>
        <w:t xml:space="preserve">tensões </w:t>
      </w:r>
      <w:r w:rsidRPr="00FA127D">
        <w:rPr>
          <w:rFonts w:ascii="Times New Roman" w:hAnsi="Times New Roman" w:cs="Times New Roman"/>
          <w:color w:val="000000" w:themeColor="text1"/>
        </w:rPr>
        <w:t xml:space="preserve">e controvérsias </w:t>
      </w:r>
      <w:r w:rsidR="005A5F90" w:rsidRPr="00FA127D">
        <w:rPr>
          <w:rFonts w:ascii="Times New Roman" w:hAnsi="Times New Roman" w:cs="Times New Roman"/>
          <w:color w:val="000000" w:themeColor="text1"/>
        </w:rPr>
        <w:t>em todas as p</w:t>
      </w:r>
      <w:r w:rsidR="0063580C" w:rsidRPr="00FA127D">
        <w:rPr>
          <w:rFonts w:ascii="Times New Roman" w:hAnsi="Times New Roman" w:cs="Times New Roman"/>
          <w:color w:val="000000" w:themeColor="text1"/>
        </w:rPr>
        <w:t xml:space="preserve">artes do mundo. Aqui no Brasil as </w:t>
      </w:r>
      <w:r w:rsidR="005A5F90" w:rsidRPr="00FA127D">
        <w:rPr>
          <w:rFonts w:ascii="Times New Roman" w:hAnsi="Times New Roman" w:cs="Times New Roman"/>
          <w:color w:val="000000" w:themeColor="text1"/>
        </w:rPr>
        <w:t>discussões em to</w:t>
      </w:r>
      <w:r w:rsidR="00AB5BBB" w:rsidRPr="00FA127D">
        <w:rPr>
          <w:rFonts w:ascii="Times New Roman" w:hAnsi="Times New Roman" w:cs="Times New Roman"/>
          <w:color w:val="000000" w:themeColor="text1"/>
        </w:rPr>
        <w:t xml:space="preserve">rno do assunto </w:t>
      </w:r>
      <w:r w:rsidR="0063580C" w:rsidRPr="00FA127D">
        <w:rPr>
          <w:rFonts w:ascii="Times New Roman" w:hAnsi="Times New Roman" w:cs="Times New Roman"/>
          <w:color w:val="000000" w:themeColor="text1"/>
        </w:rPr>
        <w:t>são historicamente acirradas pel</w:t>
      </w:r>
      <w:r w:rsidR="003248AB" w:rsidRPr="00FA127D">
        <w:rPr>
          <w:rFonts w:ascii="Times New Roman" w:hAnsi="Times New Roman" w:cs="Times New Roman"/>
          <w:color w:val="000000" w:themeColor="text1"/>
        </w:rPr>
        <w:t>a</w:t>
      </w:r>
      <w:r w:rsidR="0063580C" w:rsidRPr="00FA127D">
        <w:rPr>
          <w:rFonts w:ascii="Times New Roman" w:hAnsi="Times New Roman" w:cs="Times New Roman"/>
          <w:color w:val="000000" w:themeColor="text1"/>
        </w:rPr>
        <w:t xml:space="preserve">s transformações na </w:t>
      </w:r>
      <w:r w:rsidR="0063580C" w:rsidRPr="00FA127D">
        <w:rPr>
          <w:rFonts w:ascii="Times New Roman" w:hAnsi="Times New Roman" w:cs="Times New Roman"/>
          <w:color w:val="000000" w:themeColor="text1"/>
        </w:rPr>
        <w:lastRenderedPageBreak/>
        <w:t>matriz de ocupação dos territórios, interesses econômico</w:t>
      </w:r>
      <w:r w:rsidR="003248AB" w:rsidRPr="00FA127D">
        <w:rPr>
          <w:rFonts w:ascii="Times New Roman" w:hAnsi="Times New Roman" w:cs="Times New Roman"/>
          <w:color w:val="000000" w:themeColor="text1"/>
        </w:rPr>
        <w:t>s</w:t>
      </w:r>
      <w:r w:rsidR="0063580C" w:rsidRPr="00FA127D">
        <w:rPr>
          <w:rFonts w:ascii="Times New Roman" w:hAnsi="Times New Roman" w:cs="Times New Roman"/>
          <w:color w:val="000000" w:themeColor="text1"/>
        </w:rPr>
        <w:t xml:space="preserve"> que implicam em modelos de desenvolvimento que não incluem as populações locais no processo de decisão, execução e, menos ainda, no usufruto das riquezas produzidas. Ademais, Florianópolis vivehá décadas um</w:t>
      </w:r>
      <w:r w:rsidR="00CE18D4" w:rsidRPr="00FA127D">
        <w:rPr>
          <w:rFonts w:ascii="Times New Roman" w:hAnsi="Times New Roman" w:cs="Times New Roman"/>
          <w:color w:val="000000" w:themeColor="text1"/>
        </w:rPr>
        <w:t>a</w:t>
      </w:r>
      <w:r w:rsidR="0063580C" w:rsidRPr="00FA127D">
        <w:rPr>
          <w:rFonts w:ascii="Times New Roman" w:hAnsi="Times New Roman" w:cs="Times New Roman"/>
          <w:color w:val="000000" w:themeColor="text1"/>
        </w:rPr>
        <w:t xml:space="preserve"> acelera</w:t>
      </w:r>
      <w:r w:rsidR="00CE18D4" w:rsidRPr="00FA127D">
        <w:rPr>
          <w:rFonts w:ascii="Times New Roman" w:hAnsi="Times New Roman" w:cs="Times New Roman"/>
          <w:color w:val="000000" w:themeColor="text1"/>
        </w:rPr>
        <w:t>ção de crescimento e ocupação do território</w:t>
      </w:r>
      <w:r w:rsidR="0063580C" w:rsidRPr="00FA127D">
        <w:rPr>
          <w:rFonts w:ascii="Times New Roman" w:hAnsi="Times New Roman" w:cs="Times New Roman"/>
          <w:color w:val="000000" w:themeColor="text1"/>
        </w:rPr>
        <w:t>, realizada sem planejamento urbano, gerando problemas sérios para o Estado, a sociedade e ao meio ambiente.</w:t>
      </w:r>
    </w:p>
    <w:p w:rsidR="00E67002" w:rsidRPr="00FA127D" w:rsidRDefault="0063580C" w:rsidP="000278BA">
      <w:pPr>
        <w:widowControl w:val="0"/>
        <w:pBdr>
          <w:top w:val="nil"/>
          <w:left w:val="nil"/>
          <w:bottom w:val="nil"/>
          <w:right w:val="nil"/>
          <w:between w:val="nil"/>
        </w:pBdr>
        <w:spacing w:line="240" w:lineRule="auto"/>
        <w:ind w:left="43" w:right="-5" w:firstLine="58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Passaram </w:t>
      </w:r>
      <w:r w:rsidR="000B0957" w:rsidRPr="00FA127D">
        <w:rPr>
          <w:rFonts w:ascii="Times New Roman" w:hAnsi="Times New Roman" w:cs="Times New Roman"/>
          <w:color w:val="000000" w:themeColor="text1"/>
        </w:rPr>
        <w:t>quase 3</w:t>
      </w:r>
      <w:r w:rsidRPr="00FA127D">
        <w:rPr>
          <w:rFonts w:ascii="Times New Roman" w:hAnsi="Times New Roman" w:cs="Times New Roman"/>
          <w:color w:val="000000" w:themeColor="text1"/>
        </w:rPr>
        <w:t xml:space="preserve">0 anos do encontro </w:t>
      </w:r>
      <w:r w:rsidR="00CE18D4" w:rsidRPr="00FA127D">
        <w:rPr>
          <w:rFonts w:ascii="Times New Roman" w:hAnsi="Times New Roman" w:cs="Times New Roman"/>
          <w:color w:val="000000" w:themeColor="text1"/>
        </w:rPr>
        <w:t xml:space="preserve">histórico </w:t>
      </w:r>
      <w:r w:rsidRPr="00FA127D">
        <w:rPr>
          <w:rFonts w:ascii="Times New Roman" w:hAnsi="Times New Roman" w:cs="Times New Roman"/>
          <w:color w:val="000000" w:themeColor="text1"/>
        </w:rPr>
        <w:t>no Rio de Janeiro d</w:t>
      </w:r>
      <w:r w:rsidR="005A5F90" w:rsidRPr="00FA127D">
        <w:rPr>
          <w:rFonts w:ascii="Times New Roman" w:hAnsi="Times New Roman" w:cs="Times New Roman"/>
          <w:color w:val="000000" w:themeColor="text1"/>
        </w:rPr>
        <w:t xml:space="preserve">a II Conferência das Nações Unidas sobre </w:t>
      </w:r>
      <w:r w:rsidR="005A5F90" w:rsidRPr="00FA127D">
        <w:rPr>
          <w:rFonts w:ascii="Times New Roman" w:hAnsi="Times New Roman" w:cs="Times New Roman"/>
          <w:i/>
          <w:color w:val="000000" w:themeColor="text1"/>
        </w:rPr>
        <w:t>Meio Ambiente e Desenvolvimento Humano</w:t>
      </w:r>
      <w:r w:rsidRPr="00FA127D">
        <w:rPr>
          <w:rFonts w:ascii="Times New Roman" w:hAnsi="Times New Roman" w:cs="Times New Roman"/>
          <w:color w:val="000000" w:themeColor="text1"/>
        </w:rPr>
        <w:t xml:space="preserve"> (Rio-92)</w:t>
      </w:r>
      <w:r w:rsidR="005A5F90" w:rsidRPr="00FA127D">
        <w:rPr>
          <w:rFonts w:ascii="Times New Roman" w:hAnsi="Times New Roman" w:cs="Times New Roman"/>
          <w:color w:val="000000" w:themeColor="text1"/>
        </w:rPr>
        <w:t xml:space="preserve"> com a finalidade de discutir o desenvolvimento sustentável e a degradação ambiental</w:t>
      </w:r>
      <w:r w:rsidRPr="00FA127D">
        <w:rPr>
          <w:rFonts w:ascii="Times New Roman" w:hAnsi="Times New Roman" w:cs="Times New Roman"/>
          <w:color w:val="000000" w:themeColor="text1"/>
        </w:rPr>
        <w:t xml:space="preserve"> no mundo inteiro</w:t>
      </w:r>
      <w:r w:rsidR="005A5F90" w:rsidRPr="00FA127D">
        <w:rPr>
          <w:rFonts w:ascii="Times New Roman" w:hAnsi="Times New Roman" w:cs="Times New Roman"/>
          <w:color w:val="000000" w:themeColor="text1"/>
        </w:rPr>
        <w:t xml:space="preserve">. </w:t>
      </w:r>
      <w:r w:rsidR="00576F74" w:rsidRPr="00FA127D">
        <w:rPr>
          <w:rFonts w:ascii="Times New Roman" w:hAnsi="Times New Roman" w:cs="Times New Roman"/>
          <w:color w:val="000000" w:themeColor="text1"/>
        </w:rPr>
        <w:t>Os debates organizados no Fórum Social Mundial tiveram</w:t>
      </w:r>
      <w:r w:rsidRPr="00FA127D">
        <w:rPr>
          <w:rFonts w:ascii="Times New Roman" w:hAnsi="Times New Roman" w:cs="Times New Roman"/>
          <w:color w:val="000000" w:themeColor="text1"/>
        </w:rPr>
        <w:t xml:space="preserve"> sua e</w:t>
      </w:r>
      <w:r w:rsidR="005A5F90" w:rsidRPr="00FA127D">
        <w:rPr>
          <w:rFonts w:ascii="Times New Roman" w:hAnsi="Times New Roman" w:cs="Times New Roman"/>
          <w:color w:val="000000" w:themeColor="text1"/>
        </w:rPr>
        <w:t xml:space="preserve">dição de 2009 </w:t>
      </w:r>
      <w:r w:rsidRPr="00FA127D">
        <w:rPr>
          <w:rFonts w:ascii="Times New Roman" w:hAnsi="Times New Roman" w:cs="Times New Roman"/>
          <w:color w:val="000000" w:themeColor="text1"/>
        </w:rPr>
        <w:t>na região Pan-Amazônica</w:t>
      </w:r>
      <w:r w:rsidR="005A5F90" w:rsidRPr="00FA127D">
        <w:rPr>
          <w:rFonts w:ascii="Times New Roman" w:hAnsi="Times New Roman" w:cs="Times New Roman"/>
          <w:color w:val="000000" w:themeColor="text1"/>
        </w:rPr>
        <w:t xml:space="preserve"> (composta por Bolívia, Brasil, Colômbia, Equador, Guiana, Peru, Suriname e Venezuela e Guiana Francesa)</w:t>
      </w:r>
      <w:r w:rsidRPr="00FA127D">
        <w:rPr>
          <w:rFonts w:ascii="Times New Roman" w:hAnsi="Times New Roman" w:cs="Times New Roman"/>
          <w:color w:val="000000" w:themeColor="text1"/>
        </w:rPr>
        <w:t xml:space="preserve">, que </w:t>
      </w:r>
      <w:r w:rsidR="005A5F90" w:rsidRPr="00FA127D">
        <w:rPr>
          <w:rFonts w:ascii="Times New Roman" w:hAnsi="Times New Roman" w:cs="Times New Roman"/>
          <w:color w:val="000000" w:themeColor="text1"/>
        </w:rPr>
        <w:t>possui uma das maior</w:t>
      </w:r>
      <w:r w:rsidRPr="00FA127D">
        <w:rPr>
          <w:rFonts w:ascii="Times New Roman" w:hAnsi="Times New Roman" w:cs="Times New Roman"/>
          <w:color w:val="000000" w:themeColor="text1"/>
        </w:rPr>
        <w:t xml:space="preserve">es biodiversidades do planeta e reúne </w:t>
      </w:r>
      <w:r w:rsidR="005A5F90" w:rsidRPr="00FA127D">
        <w:rPr>
          <w:rFonts w:ascii="Times New Roman" w:hAnsi="Times New Roman" w:cs="Times New Roman"/>
          <w:color w:val="000000" w:themeColor="text1"/>
        </w:rPr>
        <w:t xml:space="preserve">povos tradicionais e movimentos sociais que lutam na perspectiva de outro modelo de desenvolvimento. </w:t>
      </w:r>
    </w:p>
    <w:p w:rsidR="00423D55" w:rsidRPr="00FA127D" w:rsidRDefault="00423D55" w:rsidP="00423D55">
      <w:pPr>
        <w:widowControl w:val="0"/>
        <w:pBdr>
          <w:top w:val="nil"/>
          <w:left w:val="nil"/>
          <w:bottom w:val="nil"/>
          <w:right w:val="nil"/>
          <w:between w:val="nil"/>
        </w:pBdr>
        <w:spacing w:line="240" w:lineRule="auto"/>
        <w:ind w:left="2268"/>
        <w:jc w:val="both"/>
        <w:rPr>
          <w:rFonts w:ascii="Times New Roman" w:hAnsi="Times New Roman" w:cs="Times New Roman"/>
          <w:color w:val="000000" w:themeColor="text1"/>
        </w:rPr>
      </w:pPr>
      <w:r w:rsidRPr="00FA127D">
        <w:rPr>
          <w:rFonts w:ascii="Times New Roman" w:hAnsi="Times New Roman" w:cs="Times New Roman"/>
          <w:color w:val="000000" w:themeColor="text1"/>
        </w:rPr>
        <w:t>O que se defende como desenvolvimento sustentável supõe mudanças fundamentais nos padrões de desenvolvimento ainda vigentes no país, estabelecendo como um de seus princípios norteadores (</w:t>
      </w:r>
      <w:r w:rsidRPr="00FA127D">
        <w:rPr>
          <w:rFonts w:ascii="Times New Roman" w:hAnsi="Times New Roman" w:cs="Times New Roman"/>
          <w:i/>
          <w:color w:val="000000" w:themeColor="text1"/>
        </w:rPr>
        <w:t>sic</w:t>
      </w:r>
      <w:r w:rsidRPr="00FA127D">
        <w:rPr>
          <w:rFonts w:ascii="Times New Roman" w:hAnsi="Times New Roman" w:cs="Times New Roman"/>
          <w:color w:val="000000" w:themeColor="text1"/>
        </w:rPr>
        <w:t>) a promoção da igualdade nas suas diferentes dimensões. A igualdade de gênero, portanto, constitui uma exigência básica para a promoção do desenvolvimento sustentável e solidário. Por essa razão, ganham mais relevância as ações orientadas para a valorização do trabalho reprodutivo, historicamente a cargo das mulheres, a partir da divisão sexual do trabalho, que lhes impôs o cuidado da família e a garantia das suas condições de bem-estar e sobrevivência (PNPM III, p. 60).</w:t>
      </w:r>
    </w:p>
    <w:p w:rsidR="00423D55" w:rsidRPr="00FA127D" w:rsidRDefault="00423D55" w:rsidP="000278BA">
      <w:pPr>
        <w:widowControl w:val="0"/>
        <w:pBdr>
          <w:top w:val="nil"/>
          <w:left w:val="nil"/>
          <w:bottom w:val="nil"/>
          <w:right w:val="nil"/>
          <w:between w:val="nil"/>
        </w:pBdr>
        <w:spacing w:line="240" w:lineRule="auto"/>
        <w:ind w:left="43" w:right="-5" w:firstLine="580"/>
        <w:jc w:val="both"/>
        <w:rPr>
          <w:rFonts w:ascii="Times New Roman" w:hAnsi="Times New Roman" w:cs="Times New Roman"/>
          <w:color w:val="000000" w:themeColor="text1"/>
        </w:rPr>
      </w:pPr>
    </w:p>
    <w:p w:rsidR="00423D55" w:rsidRPr="00FA127D" w:rsidRDefault="00576F74" w:rsidP="00423D55">
      <w:pPr>
        <w:widowControl w:val="0"/>
        <w:pBdr>
          <w:top w:val="nil"/>
          <w:left w:val="nil"/>
          <w:bottom w:val="nil"/>
          <w:right w:val="nil"/>
          <w:between w:val="nil"/>
        </w:pBdr>
        <w:spacing w:line="240" w:lineRule="auto"/>
        <w:ind w:right="6" w:firstLine="623"/>
        <w:jc w:val="both"/>
        <w:rPr>
          <w:rFonts w:ascii="Times New Roman" w:eastAsia="Calibri" w:hAnsi="Times New Roman" w:cs="Times New Roman"/>
          <w:b/>
          <w:color w:val="000000" w:themeColor="text1"/>
        </w:rPr>
      </w:pPr>
      <w:r w:rsidRPr="00FA127D">
        <w:rPr>
          <w:rFonts w:ascii="Times New Roman" w:hAnsi="Times New Roman" w:cs="Times New Roman"/>
          <w:color w:val="000000" w:themeColor="text1"/>
        </w:rPr>
        <w:t>A</w:t>
      </w:r>
      <w:r w:rsidR="005A5F90" w:rsidRPr="00FA127D">
        <w:rPr>
          <w:rFonts w:ascii="Times New Roman" w:hAnsi="Times New Roman" w:cs="Times New Roman"/>
          <w:color w:val="000000" w:themeColor="text1"/>
        </w:rPr>
        <w:t xml:space="preserve">lguns marcos internacionais significativos balizam odesenvolvimento de </w:t>
      </w:r>
      <w:r w:rsidR="00AB5BBB" w:rsidRPr="00FA127D">
        <w:rPr>
          <w:rFonts w:ascii="Times New Roman" w:hAnsi="Times New Roman" w:cs="Times New Roman"/>
          <w:color w:val="000000" w:themeColor="text1"/>
        </w:rPr>
        <w:t xml:space="preserve">ações nesta área. Os acordos e </w:t>
      </w:r>
      <w:r w:rsidR="005A5F90" w:rsidRPr="00FA127D">
        <w:rPr>
          <w:rFonts w:ascii="Times New Roman" w:hAnsi="Times New Roman" w:cs="Times New Roman"/>
          <w:color w:val="000000" w:themeColor="text1"/>
        </w:rPr>
        <w:t xml:space="preserve">convenções nacionais </w:t>
      </w:r>
      <w:r w:rsidR="00AB5BBB" w:rsidRPr="00FA127D">
        <w:rPr>
          <w:rFonts w:ascii="Times New Roman" w:hAnsi="Times New Roman" w:cs="Times New Roman"/>
          <w:color w:val="000000" w:themeColor="text1"/>
        </w:rPr>
        <w:t>e internacionais assinados e ra</w:t>
      </w:r>
      <w:r w:rsidR="005A5F90" w:rsidRPr="00FA127D">
        <w:rPr>
          <w:rFonts w:ascii="Times New Roman" w:hAnsi="Times New Roman" w:cs="Times New Roman"/>
          <w:color w:val="000000" w:themeColor="text1"/>
        </w:rPr>
        <w:t>tificados pelo Brasil já traziam em seus dispositivos a preocupação em se ga</w:t>
      </w:r>
      <w:r w:rsidR="00AB5BBB" w:rsidRPr="00FA127D">
        <w:rPr>
          <w:rFonts w:ascii="Times New Roman" w:hAnsi="Times New Roman" w:cs="Times New Roman"/>
          <w:color w:val="000000" w:themeColor="text1"/>
        </w:rPr>
        <w:t>rantir a participação das mulheres</w:t>
      </w:r>
      <w:r w:rsidR="005A5F90" w:rsidRPr="00FA127D">
        <w:rPr>
          <w:rFonts w:ascii="Times New Roman" w:hAnsi="Times New Roman" w:cs="Times New Roman"/>
          <w:color w:val="000000" w:themeColor="text1"/>
        </w:rPr>
        <w:t xml:space="preserve"> em condições de e</w:t>
      </w:r>
      <w:r w:rsidR="00AB5BBB" w:rsidRPr="00FA127D">
        <w:rPr>
          <w:rFonts w:ascii="Times New Roman" w:hAnsi="Times New Roman" w:cs="Times New Roman"/>
          <w:color w:val="000000" w:themeColor="text1"/>
        </w:rPr>
        <w:t xml:space="preserve">quidade na construção de novos </w:t>
      </w:r>
      <w:r w:rsidR="005A5F90" w:rsidRPr="00FA127D">
        <w:rPr>
          <w:rFonts w:ascii="Times New Roman" w:hAnsi="Times New Roman" w:cs="Times New Roman"/>
          <w:color w:val="000000" w:themeColor="text1"/>
        </w:rPr>
        <w:t>modelos de desenvolvi</w:t>
      </w:r>
      <w:r w:rsidR="00AB5BBB" w:rsidRPr="00FA127D">
        <w:rPr>
          <w:rFonts w:ascii="Times New Roman" w:hAnsi="Times New Roman" w:cs="Times New Roman"/>
          <w:color w:val="000000" w:themeColor="text1"/>
        </w:rPr>
        <w:t xml:space="preserve">mento sustentável (PNPM </w:t>
      </w:r>
      <w:r w:rsidR="00CE18D4" w:rsidRPr="00FA127D">
        <w:rPr>
          <w:rFonts w:ascii="Times New Roman" w:hAnsi="Times New Roman" w:cs="Times New Roman"/>
          <w:color w:val="000000" w:themeColor="text1"/>
        </w:rPr>
        <w:t>I</w:t>
      </w:r>
      <w:r w:rsidR="00AB5BBB" w:rsidRPr="00FA127D">
        <w:rPr>
          <w:rFonts w:ascii="Times New Roman" w:hAnsi="Times New Roman" w:cs="Times New Roman"/>
          <w:color w:val="000000" w:themeColor="text1"/>
        </w:rPr>
        <w:t xml:space="preserve">II, p. </w:t>
      </w:r>
      <w:r w:rsidR="00423D55" w:rsidRPr="00FA127D">
        <w:rPr>
          <w:rFonts w:ascii="Times New Roman" w:hAnsi="Times New Roman" w:cs="Times New Roman"/>
          <w:color w:val="000000" w:themeColor="text1"/>
        </w:rPr>
        <w:t>61), cabendo aos diferentes setores de governo (nas suas três instâncias) definir os marcos regulatórios e os procedimentos comprometidos com a inserção social e com a participação das mulheres nesses processos.</w:t>
      </w:r>
    </w:p>
    <w:p w:rsidR="00E67002" w:rsidRPr="00FA127D" w:rsidRDefault="005A5F90" w:rsidP="00423D55">
      <w:pPr>
        <w:widowControl w:val="0"/>
        <w:pBdr>
          <w:top w:val="nil"/>
          <w:left w:val="nil"/>
          <w:bottom w:val="nil"/>
          <w:right w:val="nil"/>
          <w:between w:val="nil"/>
        </w:pBdr>
        <w:spacing w:line="240" w:lineRule="auto"/>
        <w:ind w:left="42" w:right="-5" w:firstLine="575"/>
        <w:jc w:val="both"/>
        <w:rPr>
          <w:rFonts w:ascii="Times New Roman" w:hAnsi="Times New Roman" w:cs="Times New Roman"/>
          <w:color w:val="000000" w:themeColor="text1"/>
        </w:rPr>
      </w:pPr>
      <w:r w:rsidRPr="00FA127D">
        <w:rPr>
          <w:rFonts w:ascii="Times New Roman" w:hAnsi="Times New Roman" w:cs="Times New Roman"/>
          <w:color w:val="000000" w:themeColor="text1"/>
        </w:rPr>
        <w:t>Assim, o II</w:t>
      </w:r>
      <w:r w:rsidR="00423D55" w:rsidRPr="00FA127D">
        <w:rPr>
          <w:rFonts w:ascii="Times New Roman" w:hAnsi="Times New Roman" w:cs="Times New Roman"/>
          <w:color w:val="000000" w:themeColor="text1"/>
        </w:rPr>
        <w:t>I</w:t>
      </w:r>
      <w:r w:rsidRPr="00FA127D">
        <w:rPr>
          <w:rFonts w:ascii="Times New Roman" w:hAnsi="Times New Roman" w:cs="Times New Roman"/>
          <w:color w:val="000000" w:themeColor="text1"/>
        </w:rPr>
        <w:t xml:space="preserve"> Plano reconhece a importância de se estabelecer prioridades para um desenvolviment</w:t>
      </w:r>
      <w:r w:rsidR="00AB5BBB" w:rsidRPr="00FA127D">
        <w:rPr>
          <w:rFonts w:ascii="Times New Roman" w:hAnsi="Times New Roman" w:cs="Times New Roman"/>
          <w:color w:val="000000" w:themeColor="text1"/>
        </w:rPr>
        <w:t>o sustentável no meio rural, ci</w:t>
      </w:r>
      <w:r w:rsidRPr="00FA127D">
        <w:rPr>
          <w:rFonts w:ascii="Times New Roman" w:hAnsi="Times New Roman" w:cs="Times New Roman"/>
          <w:color w:val="000000" w:themeColor="text1"/>
        </w:rPr>
        <w:t xml:space="preserve">dade e </w:t>
      </w:r>
      <w:r w:rsidR="00CE18D4" w:rsidRPr="00FA127D">
        <w:rPr>
          <w:rFonts w:ascii="Times New Roman" w:hAnsi="Times New Roman" w:cs="Times New Roman"/>
          <w:color w:val="000000" w:themeColor="text1"/>
        </w:rPr>
        <w:t>f</w:t>
      </w:r>
      <w:r w:rsidRPr="00FA127D">
        <w:rPr>
          <w:rFonts w:ascii="Times New Roman" w:hAnsi="Times New Roman" w:cs="Times New Roman"/>
          <w:color w:val="000000" w:themeColor="text1"/>
        </w:rPr>
        <w:t>loresta, com garantia de justiça ambiental, soberania e seguranç</w:t>
      </w:r>
      <w:r w:rsidR="00CE18D4" w:rsidRPr="00FA127D">
        <w:rPr>
          <w:rFonts w:ascii="Times New Roman" w:hAnsi="Times New Roman" w:cs="Times New Roman"/>
          <w:color w:val="000000" w:themeColor="text1"/>
        </w:rPr>
        <w:t xml:space="preserve">a alimentar. Para </w:t>
      </w:r>
      <w:r w:rsidRPr="00FA127D">
        <w:rPr>
          <w:rFonts w:ascii="Times New Roman" w:hAnsi="Times New Roman" w:cs="Times New Roman"/>
          <w:color w:val="000000" w:themeColor="text1"/>
        </w:rPr>
        <w:t>garantir</w:t>
      </w:r>
      <w:r w:rsidR="00CE18D4" w:rsidRPr="00FA127D">
        <w:rPr>
          <w:rFonts w:ascii="Times New Roman" w:hAnsi="Times New Roman" w:cs="Times New Roman"/>
          <w:color w:val="000000" w:themeColor="text1"/>
        </w:rPr>
        <w:t xml:space="preserve"> o </w:t>
      </w:r>
      <w:r w:rsidRPr="00FA127D">
        <w:rPr>
          <w:rFonts w:ascii="Times New Roman" w:hAnsi="Times New Roman" w:cs="Times New Roman"/>
          <w:color w:val="000000" w:themeColor="text1"/>
        </w:rPr>
        <w:t>desenvolvimento sustentável éfundamental a transversalidade e a existência de políticas públicas de soberania e segurança alimentar e de combate às desigualdades sociais,</w:t>
      </w:r>
      <w:r w:rsidR="00AB5BBB" w:rsidRPr="00FA127D">
        <w:rPr>
          <w:rFonts w:ascii="Times New Roman" w:hAnsi="Times New Roman" w:cs="Times New Roman"/>
          <w:color w:val="000000" w:themeColor="text1"/>
        </w:rPr>
        <w:t xml:space="preserve"> de classe, étnicos/raciais e de sexo/gênero.</w:t>
      </w:r>
    </w:p>
    <w:p w:rsidR="00052D9C" w:rsidRPr="00FA127D" w:rsidRDefault="00CE18D4" w:rsidP="00CE18D4">
      <w:pPr>
        <w:widowControl w:val="0"/>
        <w:pBdr>
          <w:top w:val="nil"/>
          <w:left w:val="nil"/>
          <w:bottom w:val="nil"/>
          <w:right w:val="nil"/>
          <w:between w:val="nil"/>
        </w:pBdr>
        <w:spacing w:line="240" w:lineRule="auto"/>
        <w:ind w:left="42" w:right="-5" w:firstLine="575"/>
        <w:jc w:val="both"/>
        <w:rPr>
          <w:rFonts w:ascii="Times New Roman" w:hAnsi="Times New Roman" w:cs="Times New Roman"/>
          <w:color w:val="000000" w:themeColor="text1"/>
          <w:spacing w:val="8"/>
          <w:shd w:val="clear" w:color="auto" w:fill="FFFFFF"/>
        </w:rPr>
      </w:pPr>
      <w:r w:rsidRPr="00FA127D">
        <w:rPr>
          <w:rFonts w:ascii="Times New Roman" w:hAnsi="Times New Roman" w:cs="Times New Roman"/>
          <w:color w:val="000000" w:themeColor="text1"/>
        </w:rPr>
        <w:t>Para enfrentar a crise social que vive o país, agravada pela pandemia, faz-se urgente a implementação da Lei n. 11.346/2006, que est</w:t>
      </w:r>
      <w:r w:rsidRPr="00FA127D">
        <w:rPr>
          <w:rFonts w:ascii="Times New Roman" w:hAnsi="Times New Roman" w:cs="Times New Roman"/>
          <w:color w:val="000000" w:themeColor="text1"/>
          <w:spacing w:val="8"/>
          <w:shd w:val="clear" w:color="auto" w:fill="FFFFFF"/>
        </w:rPr>
        <w:t>abelece as definições, princípios, diretrizes, objetivos e composição do Sistema Nacional de Segurança Alimentar e Nutricional (SISAN), por meio do qual o poder público, com a participação da sociedade civil organizada, formulará e implementará políticas, planos, programas e ações com vistas em assegurar o direito humano à alimentação adequada.</w:t>
      </w:r>
    </w:p>
    <w:p w:rsidR="00E67002" w:rsidRPr="00FA127D" w:rsidRDefault="00CE18D4" w:rsidP="00052D9C">
      <w:pPr>
        <w:widowControl w:val="0"/>
        <w:pBdr>
          <w:top w:val="nil"/>
          <w:left w:val="nil"/>
          <w:bottom w:val="nil"/>
          <w:right w:val="nil"/>
          <w:between w:val="nil"/>
        </w:pBdr>
        <w:spacing w:line="240" w:lineRule="auto"/>
        <w:ind w:left="42" w:right="-5" w:firstLine="581"/>
        <w:jc w:val="both"/>
        <w:rPr>
          <w:rFonts w:ascii="Times New Roman" w:hAnsi="Times New Roman" w:cs="Times New Roman"/>
          <w:color w:val="000000" w:themeColor="text1"/>
        </w:rPr>
      </w:pPr>
      <w:r w:rsidRPr="00FA127D">
        <w:rPr>
          <w:rFonts w:ascii="Times New Roman" w:hAnsi="Times New Roman" w:cs="Times New Roman"/>
          <w:color w:val="000000" w:themeColor="text1"/>
          <w:spacing w:val="8"/>
          <w:shd w:val="clear" w:color="auto" w:fill="FFFFFF"/>
        </w:rPr>
        <w:t>Em F</w:t>
      </w:r>
      <w:r w:rsidRPr="00FA127D">
        <w:rPr>
          <w:rFonts w:ascii="Times New Roman" w:hAnsi="Times New Roman" w:cs="Times New Roman"/>
          <w:color w:val="000000" w:themeColor="text1"/>
        </w:rPr>
        <w:t xml:space="preserve">lorianópolis é preciso </w:t>
      </w:r>
      <w:r w:rsidR="00052D9C" w:rsidRPr="00FA127D">
        <w:rPr>
          <w:rFonts w:ascii="Times New Roman" w:hAnsi="Times New Roman" w:cs="Times New Roman"/>
          <w:color w:val="000000" w:themeColor="text1"/>
        </w:rPr>
        <w:t xml:space="preserve">implementar a </w:t>
      </w:r>
      <w:r w:rsidR="00B00E82" w:rsidRPr="00FA127D">
        <w:rPr>
          <w:rFonts w:ascii="Times New Roman" w:hAnsi="Times New Roman" w:cs="Times New Roman"/>
          <w:color w:val="000000" w:themeColor="text1"/>
        </w:rPr>
        <w:t>L</w:t>
      </w:r>
      <w:r w:rsidR="00052D9C" w:rsidRPr="00FA127D">
        <w:rPr>
          <w:rFonts w:ascii="Times New Roman" w:hAnsi="Times New Roman" w:cs="Times New Roman"/>
          <w:color w:val="000000" w:themeColor="text1"/>
        </w:rPr>
        <w:t>ei nº 10.628</w:t>
      </w:r>
      <w:r w:rsidR="00052D9C" w:rsidRPr="00FA127D">
        <w:rPr>
          <w:rFonts w:ascii="Times New Roman" w:hAnsi="Times New Roman" w:cs="Times New Roman"/>
          <w:caps/>
          <w:color w:val="000000" w:themeColor="text1"/>
        </w:rPr>
        <w:t>/2019 (</w:t>
      </w:r>
      <w:r w:rsidR="00052D9C" w:rsidRPr="00FA127D">
        <w:rPr>
          <w:rFonts w:ascii="Times New Roman" w:hAnsi="Times New Roman" w:cs="Times New Roman"/>
          <w:color w:val="000000" w:themeColor="text1"/>
        </w:rPr>
        <w:t xml:space="preserve">institui e define como zona livre de agrotóxicos a produção agrícola, pecuária,extrativista e as práticas de manejo dos recursos naturais no município) e </w:t>
      </w:r>
      <w:r w:rsidRPr="00FA127D">
        <w:rPr>
          <w:rFonts w:ascii="Times New Roman" w:hAnsi="Times New Roman" w:cs="Times New Roman"/>
          <w:color w:val="000000" w:themeColor="text1"/>
        </w:rPr>
        <w:t>garantir uma</w:t>
      </w:r>
      <w:r w:rsidR="005A5F90" w:rsidRPr="00FA127D">
        <w:rPr>
          <w:rFonts w:ascii="Times New Roman" w:hAnsi="Times New Roman" w:cs="Times New Roman"/>
          <w:color w:val="000000" w:themeColor="text1"/>
        </w:rPr>
        <w:t xml:space="preserve"> articulação intersetorial, ampliação do quadro de profissionais de nutrição em todos os serviços públicos que atuam na Política Pública de Segurança Alimentar e Nutricional, por meio de concurso público, ampliação do quadro de profissionais de nutrição nos serviços privados e c</w:t>
      </w:r>
      <w:r w:rsidRPr="00FA127D">
        <w:rPr>
          <w:rFonts w:ascii="Times New Roman" w:hAnsi="Times New Roman" w:cs="Times New Roman"/>
          <w:color w:val="000000" w:themeColor="text1"/>
        </w:rPr>
        <w:t xml:space="preserve">riação da Câmara Intersetorial. Também destinar </w:t>
      </w:r>
      <w:r w:rsidR="005A5F90" w:rsidRPr="00FA127D">
        <w:rPr>
          <w:rFonts w:ascii="Times New Roman" w:hAnsi="Times New Roman" w:cs="Times New Roman"/>
          <w:color w:val="000000" w:themeColor="text1"/>
        </w:rPr>
        <w:t>recursos públicos às ações/benefícios voltados à segurança alimentar e nutricional, e a descontinuidade na concessão de benefícios aparecem como ameaças à política de segurança alimenta</w:t>
      </w:r>
      <w:r w:rsidRPr="00FA127D">
        <w:rPr>
          <w:rFonts w:ascii="Times New Roman" w:hAnsi="Times New Roman" w:cs="Times New Roman"/>
          <w:color w:val="000000" w:themeColor="text1"/>
        </w:rPr>
        <w:t>r</w:t>
      </w:r>
      <w:r w:rsidR="005A5F90" w:rsidRPr="00FA127D">
        <w:rPr>
          <w:rFonts w:ascii="Times New Roman" w:hAnsi="Times New Roman" w:cs="Times New Roman"/>
          <w:color w:val="000000" w:themeColor="text1"/>
        </w:rPr>
        <w:t xml:space="preserve"> e nutricional.</w:t>
      </w:r>
      <w:r w:rsidRPr="00FA127D">
        <w:rPr>
          <w:rFonts w:ascii="Times New Roman" w:hAnsi="Times New Roman" w:cs="Times New Roman"/>
          <w:color w:val="000000" w:themeColor="text1"/>
        </w:rPr>
        <w:t xml:space="preserve"> Cabe à</w:t>
      </w:r>
      <w:r w:rsidR="005A5F90" w:rsidRPr="00FA127D">
        <w:rPr>
          <w:rFonts w:ascii="Times New Roman" w:hAnsi="Times New Roman" w:cs="Times New Roman"/>
          <w:color w:val="000000" w:themeColor="text1"/>
        </w:rPr>
        <w:t xml:space="preserve"> sociedade civil</w:t>
      </w:r>
      <w:r w:rsidR="00423D55" w:rsidRPr="00FA127D">
        <w:rPr>
          <w:rFonts w:ascii="Times New Roman" w:hAnsi="Times New Roman" w:cs="Times New Roman"/>
          <w:color w:val="000000" w:themeColor="text1"/>
        </w:rPr>
        <w:t>pres</w:t>
      </w:r>
      <w:r w:rsidR="005A5F90" w:rsidRPr="00FA127D">
        <w:rPr>
          <w:rFonts w:ascii="Times New Roman" w:hAnsi="Times New Roman" w:cs="Times New Roman"/>
          <w:color w:val="000000" w:themeColor="text1"/>
        </w:rPr>
        <w:t>sion</w:t>
      </w:r>
      <w:r w:rsidRPr="00FA127D">
        <w:rPr>
          <w:rFonts w:ascii="Times New Roman" w:hAnsi="Times New Roman" w:cs="Times New Roman"/>
          <w:color w:val="000000" w:themeColor="text1"/>
        </w:rPr>
        <w:t>ar</w:t>
      </w:r>
      <w:r w:rsidR="005A5F90" w:rsidRPr="00FA127D">
        <w:rPr>
          <w:rFonts w:ascii="Times New Roman" w:hAnsi="Times New Roman" w:cs="Times New Roman"/>
          <w:color w:val="000000" w:themeColor="text1"/>
        </w:rPr>
        <w:t xml:space="preserve"> as instâncias públicas </w:t>
      </w:r>
      <w:r w:rsidRPr="00FA127D">
        <w:rPr>
          <w:rFonts w:ascii="Times New Roman" w:hAnsi="Times New Roman" w:cs="Times New Roman"/>
          <w:color w:val="000000" w:themeColor="text1"/>
        </w:rPr>
        <w:t>por</w:t>
      </w:r>
      <w:r w:rsidR="005A5F90" w:rsidRPr="00FA127D">
        <w:rPr>
          <w:rFonts w:ascii="Times New Roman" w:hAnsi="Times New Roman" w:cs="Times New Roman"/>
          <w:color w:val="000000" w:themeColor="text1"/>
        </w:rPr>
        <w:t xml:space="preserve"> prática</w:t>
      </w:r>
      <w:r w:rsidRPr="00FA127D">
        <w:rPr>
          <w:rFonts w:ascii="Times New Roman" w:hAnsi="Times New Roman" w:cs="Times New Roman"/>
          <w:color w:val="000000" w:themeColor="text1"/>
        </w:rPr>
        <w:t xml:space="preserve">s, </w:t>
      </w:r>
      <w:r w:rsidR="005A5F90" w:rsidRPr="00FA127D">
        <w:rPr>
          <w:rFonts w:ascii="Times New Roman" w:hAnsi="Times New Roman" w:cs="Times New Roman"/>
          <w:color w:val="000000" w:themeColor="text1"/>
        </w:rPr>
        <w:t xml:space="preserve">medidas e ações de desenvolvimento sustentável que levem em conta as dimensões de gênero. </w:t>
      </w:r>
    </w:p>
    <w:p w:rsidR="00CE18D4" w:rsidRPr="00FA127D" w:rsidRDefault="005A5F90" w:rsidP="00CE18D4">
      <w:pPr>
        <w:widowControl w:val="0"/>
        <w:pBdr>
          <w:top w:val="nil"/>
          <w:left w:val="nil"/>
          <w:bottom w:val="nil"/>
          <w:right w:val="nil"/>
          <w:between w:val="nil"/>
        </w:pBdr>
        <w:spacing w:line="240" w:lineRule="auto"/>
        <w:ind w:left="42" w:right="-5" w:firstLine="581"/>
        <w:jc w:val="both"/>
        <w:rPr>
          <w:rFonts w:ascii="Times New Roman" w:hAnsi="Times New Roman" w:cs="Times New Roman"/>
          <w:color w:val="000000" w:themeColor="text1"/>
        </w:rPr>
      </w:pPr>
      <w:r w:rsidRPr="00FA127D">
        <w:rPr>
          <w:rFonts w:ascii="Times New Roman" w:hAnsi="Times New Roman" w:cs="Times New Roman"/>
          <w:color w:val="000000" w:themeColor="text1"/>
        </w:rPr>
        <w:t>De acordo com o II</w:t>
      </w:r>
      <w:r w:rsidR="00CE18D4" w:rsidRPr="00FA127D">
        <w:rPr>
          <w:rFonts w:ascii="Times New Roman" w:hAnsi="Times New Roman" w:cs="Times New Roman"/>
          <w:color w:val="000000" w:themeColor="text1"/>
        </w:rPr>
        <w:t>I</w:t>
      </w:r>
      <w:r w:rsidRPr="00FA127D">
        <w:rPr>
          <w:rFonts w:ascii="Times New Roman" w:hAnsi="Times New Roman" w:cs="Times New Roman"/>
          <w:color w:val="000000" w:themeColor="text1"/>
        </w:rPr>
        <w:t xml:space="preserve"> PNPM (20</w:t>
      </w:r>
      <w:r w:rsidR="00CE18D4" w:rsidRPr="00FA127D">
        <w:rPr>
          <w:rFonts w:ascii="Times New Roman" w:hAnsi="Times New Roman" w:cs="Times New Roman"/>
          <w:color w:val="000000" w:themeColor="text1"/>
        </w:rPr>
        <w:t>13</w:t>
      </w:r>
      <w:r w:rsidRPr="00FA127D">
        <w:rPr>
          <w:rFonts w:ascii="Times New Roman" w:hAnsi="Times New Roman" w:cs="Times New Roman"/>
          <w:color w:val="000000" w:themeColor="text1"/>
        </w:rPr>
        <w:t>), é necessário desenvolver políticas que proporcione às mulheres assumirem seu protagonismo nos processos de gestão dos recursos naturais e nas decisões técnicas nas diversas áreas que envolvem as mudanças climáticas. Tais políticas, pressupõem a existência de diagnósticos que, levandoem conta as dimensõ</w:t>
      </w:r>
      <w:r w:rsidR="00AB5BBB" w:rsidRPr="00FA127D">
        <w:rPr>
          <w:rFonts w:ascii="Times New Roman" w:hAnsi="Times New Roman" w:cs="Times New Roman"/>
          <w:color w:val="000000" w:themeColor="text1"/>
        </w:rPr>
        <w:t>es das relações de gênero, d</w:t>
      </w:r>
      <w:r w:rsidR="00CE18D4" w:rsidRPr="00FA127D">
        <w:rPr>
          <w:rFonts w:ascii="Times New Roman" w:hAnsi="Times New Roman" w:cs="Times New Roman"/>
          <w:color w:val="000000" w:themeColor="text1"/>
        </w:rPr>
        <w:t>e</w:t>
      </w:r>
      <w:r w:rsidR="00AB5BBB" w:rsidRPr="00FA127D">
        <w:rPr>
          <w:rFonts w:ascii="Times New Roman" w:hAnsi="Times New Roman" w:cs="Times New Roman"/>
          <w:color w:val="000000" w:themeColor="text1"/>
        </w:rPr>
        <w:t xml:space="preserve">em </w:t>
      </w:r>
      <w:r w:rsidRPr="00FA127D">
        <w:rPr>
          <w:rFonts w:ascii="Times New Roman" w:hAnsi="Times New Roman" w:cs="Times New Roman"/>
          <w:color w:val="000000" w:themeColor="text1"/>
        </w:rPr>
        <w:t>visibilidade à centrali</w:t>
      </w:r>
      <w:r w:rsidR="00AB5BBB" w:rsidRPr="00FA127D">
        <w:rPr>
          <w:rFonts w:ascii="Times New Roman" w:hAnsi="Times New Roman" w:cs="Times New Roman"/>
          <w:color w:val="000000" w:themeColor="text1"/>
        </w:rPr>
        <w:t>dade das ações desenvolvidas pe</w:t>
      </w:r>
      <w:r w:rsidRPr="00FA127D">
        <w:rPr>
          <w:rFonts w:ascii="Times New Roman" w:hAnsi="Times New Roman" w:cs="Times New Roman"/>
          <w:color w:val="000000" w:themeColor="text1"/>
        </w:rPr>
        <w:t xml:space="preserve">las mulheres tanto </w:t>
      </w:r>
      <w:r w:rsidR="00AB5BBB" w:rsidRPr="00FA127D">
        <w:rPr>
          <w:rFonts w:ascii="Times New Roman" w:hAnsi="Times New Roman" w:cs="Times New Roman"/>
          <w:color w:val="000000" w:themeColor="text1"/>
        </w:rPr>
        <w:t xml:space="preserve">nas Unidades de Conservação de </w:t>
      </w:r>
      <w:r w:rsidRPr="00FA127D">
        <w:rPr>
          <w:rFonts w:ascii="Times New Roman" w:hAnsi="Times New Roman" w:cs="Times New Roman"/>
          <w:color w:val="000000" w:themeColor="text1"/>
        </w:rPr>
        <w:t>Uso Sustentável, co</w:t>
      </w:r>
      <w:r w:rsidR="00AB5BBB" w:rsidRPr="00FA127D">
        <w:rPr>
          <w:rFonts w:ascii="Times New Roman" w:hAnsi="Times New Roman" w:cs="Times New Roman"/>
          <w:color w:val="000000" w:themeColor="text1"/>
        </w:rPr>
        <w:t>mo nas comissões, conselhos ges</w:t>
      </w:r>
      <w:r w:rsidRPr="00FA127D">
        <w:rPr>
          <w:rFonts w:ascii="Times New Roman" w:hAnsi="Times New Roman" w:cs="Times New Roman"/>
          <w:color w:val="000000" w:themeColor="text1"/>
        </w:rPr>
        <w:t xml:space="preserve">tores e demais instâncias do Sistema Nacional de Meio </w:t>
      </w:r>
      <w:r w:rsidR="00AB5BBB" w:rsidRPr="00FA127D">
        <w:rPr>
          <w:rFonts w:ascii="Times New Roman" w:hAnsi="Times New Roman" w:cs="Times New Roman"/>
          <w:color w:val="000000" w:themeColor="text1"/>
        </w:rPr>
        <w:t>Ambiente e Recursos Hídricos.</w:t>
      </w:r>
    </w:p>
    <w:p w:rsidR="00CE18D4" w:rsidRPr="00FA127D" w:rsidRDefault="005A5F90" w:rsidP="00CE18D4">
      <w:pPr>
        <w:widowControl w:val="0"/>
        <w:pBdr>
          <w:top w:val="nil"/>
          <w:left w:val="nil"/>
          <w:bottom w:val="nil"/>
          <w:right w:val="nil"/>
          <w:between w:val="nil"/>
        </w:pBdr>
        <w:spacing w:line="240" w:lineRule="auto"/>
        <w:ind w:left="42" w:right="-5" w:firstLine="581"/>
        <w:jc w:val="both"/>
        <w:rPr>
          <w:rFonts w:ascii="Times New Roman" w:hAnsi="Times New Roman" w:cs="Times New Roman"/>
          <w:color w:val="000000" w:themeColor="text1"/>
        </w:rPr>
      </w:pPr>
      <w:r w:rsidRPr="00FA127D">
        <w:rPr>
          <w:rFonts w:ascii="Times New Roman" w:hAnsi="Times New Roman" w:cs="Times New Roman"/>
          <w:color w:val="000000" w:themeColor="text1"/>
        </w:rPr>
        <w:t>A imp</w:t>
      </w:r>
      <w:r w:rsidR="00AB5BBB" w:rsidRPr="00FA127D">
        <w:rPr>
          <w:rFonts w:ascii="Times New Roman" w:hAnsi="Times New Roman" w:cs="Times New Roman"/>
          <w:color w:val="000000" w:themeColor="text1"/>
        </w:rPr>
        <w:t>lementação de ações que visem o d</w:t>
      </w:r>
      <w:r w:rsidRPr="00FA127D">
        <w:rPr>
          <w:rFonts w:ascii="Times New Roman" w:hAnsi="Times New Roman" w:cs="Times New Roman"/>
          <w:color w:val="000000" w:themeColor="text1"/>
        </w:rPr>
        <w:t xml:space="preserve">esenvolvimento sus tentável no meio rural, cidade e </w:t>
      </w:r>
      <w:r w:rsidR="00B00E82" w:rsidRPr="00FA127D">
        <w:rPr>
          <w:rFonts w:ascii="Times New Roman" w:hAnsi="Times New Roman" w:cs="Times New Roman"/>
          <w:color w:val="000000" w:themeColor="text1"/>
        </w:rPr>
        <w:t>f</w:t>
      </w:r>
      <w:r w:rsidRPr="00FA127D">
        <w:rPr>
          <w:rFonts w:ascii="Times New Roman" w:hAnsi="Times New Roman" w:cs="Times New Roman"/>
          <w:color w:val="000000" w:themeColor="text1"/>
        </w:rPr>
        <w:t>loresta, com garantia de justiça ambiental, soberania e segurança alimentar de Florianó</w:t>
      </w:r>
      <w:r w:rsidR="00CE18D4" w:rsidRPr="00FA127D">
        <w:rPr>
          <w:rFonts w:ascii="Times New Roman" w:hAnsi="Times New Roman" w:cs="Times New Roman"/>
          <w:color w:val="000000" w:themeColor="text1"/>
        </w:rPr>
        <w:t>polis serão descritas a seguir.</w:t>
      </w:r>
    </w:p>
    <w:p w:rsidR="00423D55" w:rsidRPr="00FA127D" w:rsidRDefault="00423D55" w:rsidP="000278BA">
      <w:pPr>
        <w:widowControl w:val="0"/>
        <w:pBdr>
          <w:top w:val="nil"/>
          <w:left w:val="nil"/>
          <w:bottom w:val="nil"/>
          <w:right w:val="nil"/>
          <w:between w:val="nil"/>
        </w:pBdr>
        <w:spacing w:line="240" w:lineRule="auto"/>
        <w:ind w:right="2012"/>
        <w:jc w:val="both"/>
        <w:rPr>
          <w:rFonts w:ascii="Times New Roman" w:hAnsi="Times New Roman" w:cs="Times New Roman"/>
          <w:color w:val="000000" w:themeColor="text1"/>
        </w:rPr>
      </w:pPr>
    </w:p>
    <w:p w:rsidR="00E67002" w:rsidRPr="00FA127D" w:rsidRDefault="005A5F90" w:rsidP="00734228">
      <w:pPr>
        <w:pStyle w:val="SemEspaamento"/>
      </w:pPr>
      <w:bookmarkStart w:id="27" w:name="_Toc89983924"/>
      <w:r w:rsidRPr="00FA127D">
        <w:lastRenderedPageBreak/>
        <w:t>Objetivo geral</w:t>
      </w:r>
      <w:bookmarkEnd w:id="27"/>
    </w:p>
    <w:p w:rsidR="00CE18D4" w:rsidRPr="00FA127D" w:rsidRDefault="00CE18D4" w:rsidP="00C73B25">
      <w:pPr>
        <w:pStyle w:val="PargrafodaLista"/>
        <w:widowControl w:val="0"/>
        <w:numPr>
          <w:ilvl w:val="0"/>
          <w:numId w:val="20"/>
        </w:numPr>
        <w:pBdr>
          <w:top w:val="nil"/>
          <w:left w:val="nil"/>
          <w:bottom w:val="nil"/>
          <w:right w:val="nil"/>
          <w:between w:val="nil"/>
        </w:pBdr>
        <w:autoSpaceDE w:val="0"/>
        <w:autoSpaceDN w:val="0"/>
        <w:adjustRightInd w:val="0"/>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Incentivar o desenvolvimento sustentável e a segurança alimentar com a inclusão das mulheres em todas as suas especificidades e diversidades, considerando as dimensões sociais, econômicas e ambientais, democratizando o acesso aos bens da natureza e aos equipamentos sociais e serviços públicos.</w:t>
      </w:r>
    </w:p>
    <w:p w:rsidR="00E67002" w:rsidRPr="00FA127D" w:rsidRDefault="005A5F90" w:rsidP="00734228">
      <w:pPr>
        <w:pStyle w:val="SemEspaamento"/>
      </w:pPr>
      <w:bookmarkStart w:id="28" w:name="_Toc89983925"/>
      <w:r w:rsidRPr="00FA127D">
        <w:t>Objetivo específico</w:t>
      </w:r>
      <w:bookmarkEnd w:id="28"/>
    </w:p>
    <w:p w:rsidR="00A764D1" w:rsidRPr="00FA127D" w:rsidRDefault="005A5F90" w:rsidP="000278BA">
      <w:pPr>
        <w:widowControl w:val="0"/>
        <w:pBdr>
          <w:top w:val="nil"/>
          <w:left w:val="nil"/>
          <w:bottom w:val="nil"/>
          <w:right w:val="nil"/>
          <w:between w:val="nil"/>
        </w:pBdr>
        <w:spacing w:line="240" w:lineRule="auto"/>
        <w:ind w:left="774" w:right="-5" w:hanging="476"/>
        <w:jc w:val="both"/>
        <w:rPr>
          <w:rFonts w:ascii="Times New Roman" w:eastAsia="Calibri" w:hAnsi="Times New Roman" w:cs="Times New Roman"/>
          <w:b/>
          <w:color w:val="000000" w:themeColor="text1"/>
        </w:rPr>
      </w:pPr>
      <w:r w:rsidRPr="00FA127D">
        <w:rPr>
          <w:rFonts w:ascii="Times New Roman" w:hAnsi="Times New Roman" w:cs="Times New Roman"/>
          <w:color w:val="000000" w:themeColor="text1"/>
        </w:rPr>
        <w:t>I. Promover a sensibilização e capacitação de gestores/as e profissionais da área ambi</w:t>
      </w:r>
      <w:r w:rsidR="00CE18D4" w:rsidRPr="00FA127D">
        <w:rPr>
          <w:rFonts w:ascii="Times New Roman" w:hAnsi="Times New Roman" w:cs="Times New Roman"/>
          <w:color w:val="000000" w:themeColor="text1"/>
        </w:rPr>
        <w:t xml:space="preserve">ental nas temáticas de gênero, </w:t>
      </w:r>
      <w:r w:rsidRPr="00FA127D">
        <w:rPr>
          <w:rFonts w:ascii="Times New Roman" w:hAnsi="Times New Roman" w:cs="Times New Roman"/>
          <w:color w:val="000000" w:themeColor="text1"/>
        </w:rPr>
        <w:t>raça/etnia.</w:t>
      </w:r>
    </w:p>
    <w:p w:rsidR="00B02ADB" w:rsidRPr="00FA127D" w:rsidRDefault="005A5F90" w:rsidP="00C73B25">
      <w:pPr>
        <w:pStyle w:val="PargrafodaLista"/>
        <w:widowControl w:val="0"/>
        <w:numPr>
          <w:ilvl w:val="0"/>
          <w:numId w:val="10"/>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Estimular o crescimento da participação das mulheres na produção para o </w:t>
      </w:r>
      <w:r w:rsidR="00CE18D4" w:rsidRPr="00FA127D">
        <w:rPr>
          <w:rFonts w:ascii="Times New Roman" w:hAnsi="Times New Roman" w:cs="Times New Roman"/>
          <w:color w:val="000000" w:themeColor="text1"/>
        </w:rPr>
        <w:t>autoconsumo</w:t>
      </w:r>
      <w:r w:rsidRPr="00FA127D">
        <w:rPr>
          <w:rFonts w:ascii="Times New Roman" w:hAnsi="Times New Roman" w:cs="Times New Roman"/>
          <w:color w:val="000000" w:themeColor="text1"/>
        </w:rPr>
        <w:t xml:space="preserve"> e comercialização de alimentos saudáveis e de qualidade, segundo os princípios da segurança alimentar. </w:t>
      </w:r>
    </w:p>
    <w:p w:rsidR="00E67002" w:rsidRPr="00FA127D" w:rsidRDefault="005A5F90" w:rsidP="00C73B25">
      <w:pPr>
        <w:pStyle w:val="PargrafodaLista"/>
        <w:widowControl w:val="0"/>
        <w:numPr>
          <w:ilvl w:val="0"/>
          <w:numId w:val="10"/>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e fortalecer atividades econômicas desenvolvidas por mulheres e vinculadas à segurança alimentar.</w:t>
      </w:r>
    </w:p>
    <w:p w:rsidR="00CE18D4" w:rsidRPr="00FA127D" w:rsidRDefault="00CE18D4" w:rsidP="00C73B25">
      <w:pPr>
        <w:pStyle w:val="PargrafodaLista"/>
        <w:widowControl w:val="0"/>
        <w:numPr>
          <w:ilvl w:val="0"/>
          <w:numId w:val="10"/>
        </w:numPr>
        <w:pBdr>
          <w:top w:val="nil"/>
          <w:left w:val="nil"/>
          <w:bottom w:val="nil"/>
          <w:right w:val="nil"/>
          <w:between w:val="nil"/>
        </w:pBdr>
        <w:spacing w:line="240" w:lineRule="auto"/>
        <w:ind w:right="-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Garantindo a implementação da Lei </w:t>
      </w:r>
      <w:r w:rsidR="000C4997"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Floripa Livre de Agrotóxicos</w:t>
      </w:r>
      <w:r w:rsidR="000C4997"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w:t>
      </w:r>
    </w:p>
    <w:p w:rsidR="00B719FD" w:rsidRPr="00FA127D" w:rsidRDefault="00B719FD" w:rsidP="00B719FD">
      <w:pPr>
        <w:widowControl w:val="0"/>
        <w:pBdr>
          <w:top w:val="nil"/>
          <w:left w:val="nil"/>
          <w:bottom w:val="nil"/>
          <w:right w:val="nil"/>
          <w:between w:val="nil"/>
        </w:pBdr>
        <w:spacing w:line="240" w:lineRule="auto"/>
        <w:ind w:left="298" w:right="-4"/>
        <w:jc w:val="both"/>
        <w:rPr>
          <w:rFonts w:ascii="Times New Roman" w:hAnsi="Times New Roman" w:cs="Times New Roman"/>
          <w:color w:val="000000" w:themeColor="text1"/>
        </w:rPr>
      </w:pPr>
    </w:p>
    <w:p w:rsidR="000C4997" w:rsidRDefault="000C4997" w:rsidP="00B719FD">
      <w:pPr>
        <w:widowControl w:val="0"/>
        <w:pBdr>
          <w:top w:val="nil"/>
          <w:left w:val="nil"/>
          <w:bottom w:val="nil"/>
          <w:right w:val="nil"/>
          <w:between w:val="nil"/>
        </w:pBdr>
        <w:spacing w:line="240" w:lineRule="auto"/>
        <w:ind w:left="298" w:right="-4"/>
        <w:jc w:val="both"/>
        <w:rPr>
          <w:rFonts w:ascii="Times New Roman" w:hAnsi="Times New Roman" w:cs="Times New Roman"/>
          <w:color w:val="000000" w:themeColor="text1"/>
        </w:rPr>
      </w:pPr>
    </w:p>
    <w:p w:rsidR="00F17859" w:rsidRDefault="00F17859" w:rsidP="00B719FD">
      <w:pPr>
        <w:widowControl w:val="0"/>
        <w:pBdr>
          <w:top w:val="nil"/>
          <w:left w:val="nil"/>
          <w:bottom w:val="nil"/>
          <w:right w:val="nil"/>
          <w:between w:val="nil"/>
        </w:pBdr>
        <w:spacing w:line="240" w:lineRule="auto"/>
        <w:ind w:left="298" w:right="-4"/>
        <w:jc w:val="both"/>
        <w:rPr>
          <w:rFonts w:ascii="Times New Roman" w:hAnsi="Times New Roman" w:cs="Times New Roman"/>
          <w:color w:val="000000" w:themeColor="text1"/>
        </w:rPr>
      </w:pPr>
    </w:p>
    <w:p w:rsidR="00F17859" w:rsidRDefault="00F17859" w:rsidP="00B719FD">
      <w:pPr>
        <w:widowControl w:val="0"/>
        <w:pBdr>
          <w:top w:val="nil"/>
          <w:left w:val="nil"/>
          <w:bottom w:val="nil"/>
          <w:right w:val="nil"/>
          <w:between w:val="nil"/>
        </w:pBdr>
        <w:spacing w:line="240" w:lineRule="auto"/>
        <w:ind w:left="298" w:right="-4"/>
        <w:jc w:val="both"/>
        <w:rPr>
          <w:rFonts w:ascii="Times New Roman" w:hAnsi="Times New Roman" w:cs="Times New Roman"/>
          <w:color w:val="000000" w:themeColor="text1"/>
        </w:rPr>
      </w:pPr>
    </w:p>
    <w:p w:rsidR="00F17859" w:rsidRPr="00FA127D" w:rsidRDefault="00F17859" w:rsidP="00B719FD">
      <w:pPr>
        <w:widowControl w:val="0"/>
        <w:pBdr>
          <w:top w:val="nil"/>
          <w:left w:val="nil"/>
          <w:bottom w:val="nil"/>
          <w:right w:val="nil"/>
          <w:between w:val="nil"/>
        </w:pBdr>
        <w:spacing w:line="240" w:lineRule="auto"/>
        <w:ind w:left="298" w:right="-4"/>
        <w:jc w:val="both"/>
        <w:rPr>
          <w:rFonts w:ascii="Times New Roman" w:hAnsi="Times New Roman" w:cs="Times New Roman"/>
          <w:color w:val="000000" w:themeColor="text1"/>
        </w:rPr>
      </w:pPr>
    </w:p>
    <w:p w:rsidR="00A53CCF" w:rsidRPr="00FA127D" w:rsidRDefault="00AB5BBB" w:rsidP="00734228">
      <w:pPr>
        <w:pStyle w:val="SemEspaamento"/>
      </w:pPr>
      <w:bookmarkStart w:id="29" w:name="_Toc89983926"/>
      <w:r w:rsidRPr="00FA127D">
        <w:t>METAS</w:t>
      </w:r>
      <w:bookmarkEnd w:id="29"/>
    </w:p>
    <w:tbl>
      <w:tblPr>
        <w:tblStyle w:val="5"/>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6379"/>
      </w:tblGrid>
      <w:tr w:rsidR="00FA127D" w:rsidRPr="00FA127D" w:rsidTr="003655CC">
        <w:trPr>
          <w:trHeight w:val="191"/>
        </w:trPr>
        <w:tc>
          <w:tcPr>
            <w:tcW w:w="3686" w:type="dxa"/>
            <w:shd w:val="clear" w:color="auto" w:fill="auto"/>
            <w:tcMar>
              <w:top w:w="100" w:type="dxa"/>
              <w:left w:w="100" w:type="dxa"/>
              <w:bottom w:w="100" w:type="dxa"/>
              <w:right w:w="100" w:type="dxa"/>
            </w:tcMar>
          </w:tcPr>
          <w:p w:rsidR="003655CC" w:rsidRPr="00FA127D" w:rsidRDefault="003655CC" w:rsidP="003655C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rPr>
            </w:pPr>
            <w:r w:rsidRPr="00FA127D">
              <w:rPr>
                <w:rFonts w:ascii="Times New Roman" w:hAnsi="Times New Roman" w:cs="Times New Roman"/>
                <w:b/>
                <w:color w:val="000000" w:themeColor="text1"/>
              </w:rPr>
              <w:t xml:space="preserve">Prioridades </w:t>
            </w:r>
          </w:p>
        </w:tc>
        <w:tc>
          <w:tcPr>
            <w:tcW w:w="6379" w:type="dxa"/>
            <w:shd w:val="clear" w:color="auto" w:fill="auto"/>
            <w:tcMar>
              <w:top w:w="100" w:type="dxa"/>
              <w:left w:w="100" w:type="dxa"/>
              <w:bottom w:w="100" w:type="dxa"/>
              <w:right w:w="100" w:type="dxa"/>
            </w:tcMar>
          </w:tcPr>
          <w:p w:rsidR="003655CC" w:rsidRPr="00FA127D" w:rsidRDefault="003655CC" w:rsidP="003655CC">
            <w:pPr>
              <w:widowControl w:val="0"/>
              <w:pBdr>
                <w:top w:val="nil"/>
                <w:left w:val="nil"/>
                <w:bottom w:val="nil"/>
                <w:right w:val="nil"/>
                <w:between w:val="nil"/>
              </w:pBdr>
              <w:spacing w:line="240" w:lineRule="auto"/>
              <w:ind w:left="81" w:right="24"/>
              <w:jc w:val="both"/>
              <w:rPr>
                <w:rFonts w:ascii="Times New Roman" w:hAnsi="Times New Roman" w:cs="Times New Roman"/>
                <w:color w:val="000000" w:themeColor="text1"/>
              </w:rPr>
            </w:pPr>
            <w:r w:rsidRPr="00FA127D">
              <w:rPr>
                <w:rFonts w:ascii="Times New Roman" w:hAnsi="Times New Roman" w:cs="Times New Roman"/>
                <w:b/>
                <w:color w:val="000000" w:themeColor="text1"/>
              </w:rPr>
              <w:t>Ações</w:t>
            </w:r>
          </w:p>
        </w:tc>
      </w:tr>
      <w:tr w:rsidR="00FA127D" w:rsidRPr="00FA127D" w:rsidTr="006E3013">
        <w:trPr>
          <w:trHeight w:val="2148"/>
        </w:trPr>
        <w:tc>
          <w:tcPr>
            <w:tcW w:w="3686" w:type="dxa"/>
            <w:shd w:val="clear" w:color="auto" w:fill="auto"/>
            <w:tcMar>
              <w:top w:w="100" w:type="dxa"/>
              <w:left w:w="100" w:type="dxa"/>
              <w:bottom w:w="100" w:type="dxa"/>
              <w:right w:w="100" w:type="dxa"/>
            </w:tcMar>
          </w:tcPr>
          <w:p w:rsidR="00B719FD" w:rsidRPr="00FA127D" w:rsidRDefault="00B719FD" w:rsidP="00B00E82">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FA127D">
              <w:rPr>
                <w:rFonts w:ascii="Times New Roman" w:eastAsia="Times New Roman" w:hAnsi="Times New Roman" w:cs="Times New Roman"/>
                <w:color w:val="000000" w:themeColor="text1"/>
              </w:rPr>
              <w:t>1.Estimular e apoiar as atividades e empreendimentos orientados par</w:t>
            </w:r>
            <w:r w:rsidR="00052D9C" w:rsidRPr="00FA127D">
              <w:rPr>
                <w:rFonts w:ascii="Times New Roman" w:eastAsia="Times New Roman" w:hAnsi="Times New Roman" w:cs="Times New Roman"/>
                <w:color w:val="000000" w:themeColor="text1"/>
              </w:rPr>
              <w:t>a o desenvolvimento sustentável,implementando a Lei Floripa sem agrotóxicos), com a perspectiva de</w:t>
            </w:r>
            <w:r w:rsidRPr="00FA127D">
              <w:rPr>
                <w:rFonts w:ascii="Times New Roman" w:eastAsia="Times New Roman" w:hAnsi="Times New Roman" w:cs="Times New Roman"/>
                <w:color w:val="000000" w:themeColor="text1"/>
              </w:rPr>
              <w:t xml:space="preserve"> promoção da igualdade</w:t>
            </w:r>
            <w:r w:rsidR="00052D9C" w:rsidRPr="00FA127D">
              <w:rPr>
                <w:rFonts w:ascii="Times New Roman" w:eastAsia="Times New Roman" w:hAnsi="Times New Roman" w:cs="Times New Roman"/>
                <w:color w:val="000000" w:themeColor="text1"/>
              </w:rPr>
              <w:t xml:space="preserve"> de gênero e inclusão das</w:t>
            </w:r>
            <w:r w:rsidRPr="00FA127D">
              <w:rPr>
                <w:rFonts w:ascii="Times New Roman" w:eastAsia="Times New Roman" w:hAnsi="Times New Roman" w:cs="Times New Roman"/>
                <w:color w:val="000000" w:themeColor="text1"/>
              </w:rPr>
              <w:t xml:space="preserve"> mulheres</w:t>
            </w:r>
          </w:p>
        </w:tc>
        <w:tc>
          <w:tcPr>
            <w:tcW w:w="6379" w:type="dxa"/>
            <w:shd w:val="clear" w:color="auto" w:fill="auto"/>
            <w:tcMar>
              <w:top w:w="100" w:type="dxa"/>
              <w:left w:w="100" w:type="dxa"/>
              <w:bottom w:w="100" w:type="dxa"/>
              <w:right w:w="100" w:type="dxa"/>
            </w:tcMar>
          </w:tcPr>
          <w:p w:rsidR="00B719FD" w:rsidRPr="00FA127D" w:rsidRDefault="00B719FD" w:rsidP="006E3013">
            <w:pPr>
              <w:widowControl w:val="0"/>
              <w:pBdr>
                <w:top w:val="nil"/>
                <w:left w:val="nil"/>
                <w:bottom w:val="nil"/>
                <w:right w:val="nil"/>
                <w:between w:val="nil"/>
              </w:pBdr>
              <w:spacing w:line="240" w:lineRule="auto"/>
              <w:ind w:left="81" w:right="24"/>
              <w:jc w:val="both"/>
              <w:rPr>
                <w:rFonts w:ascii="Times New Roman" w:eastAsia="Times New Roman" w:hAnsi="Times New Roman" w:cs="Times New Roman"/>
                <w:color w:val="000000" w:themeColor="text1"/>
              </w:rPr>
            </w:pPr>
            <w:r w:rsidRPr="00FA127D">
              <w:rPr>
                <w:rFonts w:ascii="Times New Roman" w:hAnsi="Times New Roman" w:cs="Times New Roman"/>
                <w:color w:val="000000" w:themeColor="text1"/>
              </w:rPr>
              <w:t xml:space="preserve">a) </w:t>
            </w:r>
            <w:r w:rsidR="00C32A0B" w:rsidRPr="00FA127D">
              <w:rPr>
                <w:rFonts w:ascii="Times New Roman" w:eastAsia="Times New Roman" w:hAnsi="Times New Roman" w:cs="Times New Roman"/>
                <w:color w:val="000000" w:themeColor="text1"/>
              </w:rPr>
              <w:t>Elaborar diagnóstico sobre as</w:t>
            </w:r>
            <w:r w:rsidR="00052D9C" w:rsidRPr="00FA127D">
              <w:rPr>
                <w:rFonts w:ascii="Times New Roman" w:eastAsia="Times New Roman" w:hAnsi="Times New Roman" w:cs="Times New Roman"/>
                <w:color w:val="000000" w:themeColor="text1"/>
              </w:rPr>
              <w:t xml:space="preserve"> realidades das</w:t>
            </w:r>
            <w:r w:rsidR="00C32A0B" w:rsidRPr="00FA127D">
              <w:rPr>
                <w:rFonts w:ascii="Times New Roman" w:eastAsia="Times New Roman" w:hAnsi="Times New Roman" w:cs="Times New Roman"/>
                <w:color w:val="000000" w:themeColor="text1"/>
              </w:rPr>
              <w:t xml:space="preserve"> mulheres agricultoras, maricultoras e pescadoras do município, </w:t>
            </w:r>
            <w:r w:rsidR="00052D9C" w:rsidRPr="00FA127D">
              <w:rPr>
                <w:rFonts w:ascii="Times New Roman" w:eastAsia="Times New Roman" w:hAnsi="Times New Roman" w:cs="Times New Roman"/>
                <w:color w:val="000000" w:themeColor="text1"/>
              </w:rPr>
              <w:t>mapeamento as</w:t>
            </w:r>
            <w:r w:rsidR="00C32A0B" w:rsidRPr="00FA127D">
              <w:rPr>
                <w:rFonts w:ascii="Times New Roman" w:eastAsia="Times New Roman" w:hAnsi="Times New Roman" w:cs="Times New Roman"/>
                <w:color w:val="000000" w:themeColor="text1"/>
              </w:rPr>
              <w:t xml:space="preserve"> necessidades </w:t>
            </w:r>
            <w:r w:rsidR="00052D9C" w:rsidRPr="00FA127D">
              <w:rPr>
                <w:rFonts w:ascii="Times New Roman" w:eastAsia="Times New Roman" w:hAnsi="Times New Roman" w:cs="Times New Roman"/>
                <w:color w:val="000000" w:themeColor="text1"/>
              </w:rPr>
              <w:t xml:space="preserve">de políticas públicas </w:t>
            </w:r>
            <w:r w:rsidR="00C32A0B" w:rsidRPr="00FA127D">
              <w:rPr>
                <w:rFonts w:ascii="Times New Roman" w:eastAsia="Times New Roman" w:hAnsi="Times New Roman" w:cs="Times New Roman"/>
                <w:color w:val="000000" w:themeColor="text1"/>
              </w:rPr>
              <w:t>inerentes à</w:t>
            </w:r>
            <w:r w:rsidR="00052D9C" w:rsidRPr="00FA127D">
              <w:rPr>
                <w:rFonts w:ascii="Times New Roman" w:eastAsia="Times New Roman" w:hAnsi="Times New Roman" w:cs="Times New Roman"/>
                <w:color w:val="000000" w:themeColor="text1"/>
              </w:rPr>
              <w:t>s</w:t>
            </w:r>
            <w:r w:rsidR="00C32A0B" w:rsidRPr="00FA127D">
              <w:rPr>
                <w:rFonts w:ascii="Times New Roman" w:eastAsia="Times New Roman" w:hAnsi="Times New Roman" w:cs="Times New Roman"/>
                <w:color w:val="000000" w:themeColor="text1"/>
              </w:rPr>
              <w:t xml:space="preserve"> atividade</w:t>
            </w:r>
            <w:r w:rsidR="00052D9C" w:rsidRPr="00FA127D">
              <w:rPr>
                <w:rFonts w:ascii="Times New Roman" w:eastAsia="Times New Roman" w:hAnsi="Times New Roman" w:cs="Times New Roman"/>
                <w:color w:val="000000" w:themeColor="text1"/>
              </w:rPr>
              <w:t>s</w:t>
            </w:r>
            <w:r w:rsidR="00C32A0B" w:rsidRPr="00FA127D">
              <w:rPr>
                <w:rFonts w:ascii="Times New Roman" w:eastAsia="Times New Roman" w:hAnsi="Times New Roman" w:cs="Times New Roman"/>
                <w:color w:val="000000" w:themeColor="text1"/>
              </w:rPr>
              <w:t xml:space="preserve"> que exerce</w:t>
            </w:r>
            <w:r w:rsidR="00052D9C" w:rsidRPr="00FA127D">
              <w:rPr>
                <w:rFonts w:ascii="Times New Roman" w:eastAsia="Times New Roman" w:hAnsi="Times New Roman" w:cs="Times New Roman"/>
                <w:color w:val="000000" w:themeColor="text1"/>
              </w:rPr>
              <w:t>m</w:t>
            </w:r>
            <w:r w:rsidR="00C32A0B" w:rsidRPr="00FA127D">
              <w:rPr>
                <w:rFonts w:ascii="Times New Roman" w:eastAsia="Times New Roman" w:hAnsi="Times New Roman" w:cs="Times New Roman"/>
                <w:color w:val="000000" w:themeColor="text1"/>
              </w:rPr>
              <w:t>.</w:t>
            </w:r>
          </w:p>
          <w:p w:rsidR="00C32A0B" w:rsidRPr="00FA127D" w:rsidRDefault="00C32A0B" w:rsidP="006E3013">
            <w:pPr>
              <w:widowControl w:val="0"/>
              <w:pBdr>
                <w:top w:val="nil"/>
                <w:left w:val="nil"/>
                <w:bottom w:val="nil"/>
                <w:right w:val="nil"/>
                <w:between w:val="nil"/>
              </w:pBdr>
              <w:spacing w:line="240" w:lineRule="auto"/>
              <w:ind w:left="81" w:right="24"/>
              <w:jc w:val="both"/>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 xml:space="preserve">b) Priorizar na compra </w:t>
            </w:r>
            <w:r w:rsidR="00052D9C" w:rsidRPr="00FA127D">
              <w:rPr>
                <w:rFonts w:ascii="Times New Roman" w:eastAsia="Times New Roman" w:hAnsi="Times New Roman" w:cs="Times New Roman"/>
                <w:color w:val="000000" w:themeColor="text1"/>
              </w:rPr>
              <w:t>d</w:t>
            </w:r>
            <w:r w:rsidRPr="00FA127D">
              <w:rPr>
                <w:rFonts w:ascii="Times New Roman" w:eastAsia="Times New Roman" w:hAnsi="Times New Roman" w:cs="Times New Roman"/>
                <w:color w:val="000000" w:themeColor="text1"/>
              </w:rPr>
              <w:t>a merenda escolar a aquisição de alimentos da agricultura familiar, da maricultura, da produção dos assentamentos da reforma agrária, das comunidades tradicionais, indígenas e das comunidades quilombolas locais, conforme Lei Nº 11.947/2009 do Programa Nacional de Alimentação Escolar (PNAE), do governo federal e Lei Municipal Nº 9737/2015.</w:t>
            </w:r>
          </w:p>
          <w:p w:rsidR="00C32A0B" w:rsidRPr="00FA127D" w:rsidRDefault="00052D9C" w:rsidP="006E3013">
            <w:pPr>
              <w:widowControl w:val="0"/>
              <w:pBdr>
                <w:top w:val="nil"/>
                <w:left w:val="nil"/>
                <w:bottom w:val="nil"/>
                <w:right w:val="nil"/>
                <w:between w:val="nil"/>
              </w:pBdr>
              <w:spacing w:line="240" w:lineRule="auto"/>
              <w:ind w:left="81" w:right="24"/>
              <w:jc w:val="both"/>
              <w:rPr>
                <w:rFonts w:ascii="Times New Roman" w:eastAsia="Times New Roman" w:hAnsi="Times New Roman" w:cs="Times New Roman"/>
                <w:color w:val="000000" w:themeColor="text1"/>
              </w:rPr>
            </w:pPr>
            <w:r w:rsidRPr="00FA127D">
              <w:rPr>
                <w:rFonts w:ascii="Times New Roman" w:eastAsia="Times New Roman" w:hAnsi="Times New Roman" w:cs="Times New Roman"/>
                <w:color w:val="000000" w:themeColor="text1"/>
              </w:rPr>
              <w:t>c) A</w:t>
            </w:r>
            <w:r w:rsidR="00C32A0B" w:rsidRPr="00FA127D">
              <w:rPr>
                <w:rFonts w:ascii="Times New Roman" w:eastAsia="Times New Roman" w:hAnsi="Times New Roman" w:cs="Times New Roman"/>
                <w:color w:val="000000" w:themeColor="text1"/>
              </w:rPr>
              <w:t>poiar a implementação de redes e grupos produtivos protagonizados por mulheres, que impulsionem a manutenção da biodiversidade de produção orientada pela economia solidária, maricultura, pesca e de base agroecológica.</w:t>
            </w:r>
          </w:p>
          <w:p w:rsidR="00C32A0B" w:rsidRPr="00FA127D" w:rsidRDefault="00052D9C" w:rsidP="00052D9C">
            <w:pPr>
              <w:widowControl w:val="0"/>
              <w:pBdr>
                <w:top w:val="nil"/>
                <w:left w:val="nil"/>
                <w:bottom w:val="nil"/>
                <w:right w:val="nil"/>
                <w:between w:val="nil"/>
              </w:pBdr>
              <w:spacing w:line="240" w:lineRule="auto"/>
              <w:ind w:left="81" w:right="24"/>
              <w:jc w:val="both"/>
              <w:rPr>
                <w:rFonts w:ascii="Times New Roman" w:hAnsi="Times New Roman" w:cs="Times New Roman"/>
                <w:color w:val="000000" w:themeColor="text1"/>
                <w:highlight w:val="yellow"/>
              </w:rPr>
            </w:pPr>
            <w:r w:rsidRPr="00FA127D">
              <w:rPr>
                <w:rFonts w:ascii="Times New Roman" w:eastAsia="Times New Roman" w:hAnsi="Times New Roman" w:cs="Times New Roman"/>
                <w:color w:val="000000" w:themeColor="text1"/>
              </w:rPr>
              <w:t>d) Incentivar a criação de hortas comunitárias numa perspectiva solidária e colaborativa.</w:t>
            </w:r>
          </w:p>
        </w:tc>
      </w:tr>
    </w:tbl>
    <w:p w:rsidR="00B719FD" w:rsidRPr="00FA127D" w:rsidRDefault="00B719FD" w:rsidP="00B719FD">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B719FD" w:rsidRPr="00FA127D" w:rsidRDefault="00B719FD" w:rsidP="000278BA">
      <w:pPr>
        <w:pStyle w:val="PargrafodaLista"/>
        <w:widowControl w:val="0"/>
        <w:pBdr>
          <w:top w:val="nil"/>
          <w:left w:val="nil"/>
          <w:bottom w:val="nil"/>
          <w:right w:val="nil"/>
          <w:between w:val="nil"/>
        </w:pBdr>
        <w:spacing w:line="240" w:lineRule="auto"/>
        <w:ind w:left="1018" w:right="-4"/>
        <w:jc w:val="both"/>
        <w:rPr>
          <w:rFonts w:ascii="Times New Roman" w:hAnsi="Times New Roman" w:cs="Times New Roman"/>
          <w:color w:val="000000" w:themeColor="text1"/>
        </w:rPr>
      </w:pPr>
    </w:p>
    <w:p w:rsidR="00E67002" w:rsidRPr="00FA127D" w:rsidRDefault="005A5F90" w:rsidP="00734228">
      <w:pPr>
        <w:pStyle w:val="Titulo1"/>
      </w:pPr>
      <w:bookmarkStart w:id="30" w:name="_Toc89983927"/>
      <w:r w:rsidRPr="00FA127D">
        <w:t>Eixo 7 – Direito à terra</w:t>
      </w:r>
      <w:r w:rsidR="00A764D1" w:rsidRPr="00FA127D">
        <w:t xml:space="preserve"> com igualdade para as mulheres do campo e da floresta (</w:t>
      </w:r>
      <w:r w:rsidRPr="00FA127D">
        <w:t>moradia digna einfraestrutura social nos meios rural e urbano, considerando as comunidades tradicionais</w:t>
      </w:r>
      <w:r w:rsidR="00A764D1" w:rsidRPr="00FA127D">
        <w:t>)</w:t>
      </w:r>
      <w:bookmarkEnd w:id="30"/>
    </w:p>
    <w:p w:rsidR="00FC17FE" w:rsidRPr="00FA127D" w:rsidRDefault="00FC17FE" w:rsidP="000278BA">
      <w:pPr>
        <w:widowControl w:val="0"/>
        <w:pBdr>
          <w:top w:val="nil"/>
          <w:left w:val="nil"/>
          <w:bottom w:val="nil"/>
          <w:right w:val="nil"/>
          <w:between w:val="nil"/>
        </w:pBdr>
        <w:spacing w:line="240" w:lineRule="auto"/>
        <w:ind w:right="-4"/>
        <w:jc w:val="both"/>
        <w:rPr>
          <w:rFonts w:ascii="Times New Roman" w:hAnsi="Times New Roman" w:cs="Times New Roman"/>
          <w:b/>
          <w:color w:val="000000" w:themeColor="text1"/>
        </w:rPr>
      </w:pPr>
    </w:p>
    <w:p w:rsidR="003629C3" w:rsidRPr="00FA127D" w:rsidRDefault="003629C3" w:rsidP="003629C3">
      <w:pPr>
        <w:autoSpaceDE w:val="0"/>
        <w:autoSpaceDN w:val="0"/>
        <w:adjustRightInd w:val="0"/>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Este eixo aponta políticas públicas e ações que contribuam para dinamizar a vida produtiva e reprodutivas das mulheres no campo e na floresta, levantando condições básicas para a conquista, o fortalecimento e a consolidação da autonomia econômica. Trata-se de acesso à terra, à água, à documentação, ao crédito, à assistência técnica, à comercialização da pequena produção familiar, entre outras medidas que, de forma articulada, contribuem para a inserção produtiva das mulheres rurais (PNPM, 2013, p. 66).</w:t>
      </w:r>
    </w:p>
    <w:p w:rsidR="003629C3" w:rsidRPr="00FA127D" w:rsidRDefault="003629C3" w:rsidP="000278BA">
      <w:pPr>
        <w:widowControl w:val="0"/>
        <w:pBdr>
          <w:top w:val="nil"/>
          <w:left w:val="nil"/>
          <w:bottom w:val="nil"/>
          <w:right w:val="nil"/>
          <w:between w:val="nil"/>
        </w:pBdr>
        <w:spacing w:line="240" w:lineRule="auto"/>
        <w:ind w:right="65"/>
        <w:jc w:val="both"/>
        <w:rPr>
          <w:rFonts w:ascii="Times New Roman" w:hAnsi="Times New Roman" w:cs="Times New Roman"/>
          <w:color w:val="000000" w:themeColor="text1"/>
        </w:rPr>
      </w:pPr>
    </w:p>
    <w:p w:rsidR="003629C3" w:rsidRPr="00FA127D" w:rsidRDefault="003629C3" w:rsidP="003629C3">
      <w:pPr>
        <w:widowControl w:val="0"/>
        <w:pBdr>
          <w:top w:val="nil"/>
          <w:left w:val="nil"/>
          <w:bottom w:val="nil"/>
          <w:right w:val="nil"/>
          <w:between w:val="nil"/>
        </w:pBdr>
        <w:spacing w:line="240" w:lineRule="auto"/>
        <w:ind w:right="61"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A história que leva a consolidação de uma estrutura fundiária injusta no Brasil levou à organização camponesa na luta pela terra e à</w:t>
      </w:r>
      <w:r w:rsidR="00AE5B71"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reivindicações que levaram a</w:t>
      </w:r>
      <w:r w:rsidR="00A53CCF" w:rsidRPr="00FA127D">
        <w:rPr>
          <w:rFonts w:ascii="Times New Roman" w:hAnsi="Times New Roman" w:cs="Times New Roman"/>
          <w:color w:val="000000" w:themeColor="text1"/>
        </w:rPr>
        <w:t xml:space="preserve"> atos normativos </w:t>
      </w:r>
      <w:r w:rsidRPr="00FA127D">
        <w:rPr>
          <w:rFonts w:ascii="Times New Roman" w:hAnsi="Times New Roman" w:cs="Times New Roman"/>
          <w:color w:val="000000" w:themeColor="text1"/>
        </w:rPr>
        <w:t>para</w:t>
      </w:r>
      <w:r w:rsidR="005A5F90" w:rsidRPr="00FA127D">
        <w:rPr>
          <w:rFonts w:ascii="Times New Roman" w:hAnsi="Times New Roman" w:cs="Times New Roman"/>
          <w:color w:val="000000" w:themeColor="text1"/>
        </w:rPr>
        <w:t xml:space="preserve"> regularizar a questão da ocupação da terra no território brasileiro</w:t>
      </w:r>
      <w:r w:rsidRPr="00FA127D">
        <w:rPr>
          <w:rFonts w:ascii="Times New Roman" w:hAnsi="Times New Roman" w:cs="Times New Roman"/>
          <w:color w:val="000000" w:themeColor="text1"/>
        </w:rPr>
        <w:t>. Entretanto, t</w:t>
      </w:r>
      <w:r w:rsidR="005A5F90" w:rsidRPr="00FA127D">
        <w:rPr>
          <w:rFonts w:ascii="Times New Roman" w:hAnsi="Times New Roman" w:cs="Times New Roman"/>
          <w:color w:val="000000" w:themeColor="text1"/>
        </w:rPr>
        <w:t xml:space="preserve">anto a reforma agrária quanto a regulamentação do mercado de terras ainda não </w:t>
      </w:r>
      <w:r w:rsidR="00AE5B71" w:rsidRPr="00FA127D">
        <w:rPr>
          <w:rFonts w:ascii="Times New Roman" w:hAnsi="Times New Roman" w:cs="Times New Roman"/>
          <w:color w:val="000000" w:themeColor="text1"/>
        </w:rPr>
        <w:t>significam</w:t>
      </w:r>
      <w:r w:rsidRPr="00FA127D">
        <w:rPr>
          <w:rFonts w:ascii="Times New Roman" w:hAnsi="Times New Roman" w:cs="Times New Roman"/>
          <w:color w:val="000000" w:themeColor="text1"/>
        </w:rPr>
        <w:t xml:space="preserve"> a democratização do acesso.</w:t>
      </w:r>
    </w:p>
    <w:p w:rsidR="00E67002" w:rsidRPr="00FA127D" w:rsidRDefault="005A5F90" w:rsidP="003629C3">
      <w:pPr>
        <w:widowControl w:val="0"/>
        <w:pBdr>
          <w:top w:val="nil"/>
          <w:left w:val="nil"/>
          <w:bottom w:val="nil"/>
          <w:right w:val="nil"/>
          <w:between w:val="nil"/>
        </w:pBdr>
        <w:spacing w:line="240" w:lineRule="auto"/>
        <w:ind w:right="61"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Para viabilizar o acesso à </w:t>
      </w:r>
      <w:r w:rsidR="00A53CCF" w:rsidRPr="00FA127D">
        <w:rPr>
          <w:rFonts w:ascii="Times New Roman" w:hAnsi="Times New Roman" w:cs="Times New Roman"/>
          <w:color w:val="000000" w:themeColor="text1"/>
        </w:rPr>
        <w:t>terra, em uma perspectiva de gê</w:t>
      </w:r>
      <w:r w:rsidRPr="00FA127D">
        <w:rPr>
          <w:rFonts w:ascii="Times New Roman" w:hAnsi="Times New Roman" w:cs="Times New Roman"/>
          <w:color w:val="000000" w:themeColor="text1"/>
        </w:rPr>
        <w:t xml:space="preserve">nero, a Constituição Federal de 1988, em </w:t>
      </w:r>
      <w:r w:rsidRPr="00FA127D">
        <w:rPr>
          <w:rFonts w:ascii="Times New Roman" w:hAnsi="Times New Roman" w:cs="Times New Roman"/>
          <w:color w:val="000000" w:themeColor="text1"/>
        </w:rPr>
        <w:lastRenderedPageBreak/>
        <w:t>seu art. 189, prevê a distribuição de imóveis rurais pela reforma agrária e da titulação ao homem ou à mulher ou a ambos</w:t>
      </w:r>
      <w:r w:rsidR="003629C3" w:rsidRPr="00FA127D">
        <w:rPr>
          <w:rFonts w:ascii="Times New Roman" w:hAnsi="Times New Roman" w:cs="Times New Roman"/>
          <w:color w:val="000000" w:themeColor="text1"/>
        </w:rPr>
        <w:t>, independente do estado civil. Esse marco orienta o objetivo geral previsto no eixo 7 do PNPM:</w:t>
      </w:r>
    </w:p>
    <w:p w:rsidR="003629C3" w:rsidRPr="00FA127D" w:rsidRDefault="003629C3" w:rsidP="003629C3">
      <w:pPr>
        <w:widowControl w:val="0"/>
        <w:pBdr>
          <w:top w:val="nil"/>
          <w:left w:val="nil"/>
          <w:bottom w:val="nil"/>
          <w:right w:val="nil"/>
          <w:between w:val="nil"/>
        </w:pBdr>
        <w:spacing w:line="240" w:lineRule="auto"/>
        <w:ind w:right="61" w:firstLine="720"/>
        <w:jc w:val="both"/>
        <w:rPr>
          <w:rFonts w:ascii="Times New Roman" w:hAnsi="Times New Roman" w:cs="Times New Roman"/>
          <w:color w:val="000000" w:themeColor="text1"/>
        </w:rPr>
      </w:pPr>
    </w:p>
    <w:p w:rsidR="00C32A0B" w:rsidRPr="00FA127D" w:rsidRDefault="003629C3" w:rsidP="003629C3">
      <w:pPr>
        <w:autoSpaceDE w:val="0"/>
        <w:autoSpaceDN w:val="0"/>
        <w:adjustRightInd w:val="0"/>
        <w:spacing w:line="240" w:lineRule="auto"/>
        <w:ind w:left="2268"/>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o fortalecimento econômico e o direito à vida de qualidade das mulheres no meio rural, respeitando as especificidades das mulheres do campo e da floresta e comunidades tradicionais (inclusive ribeirinhos), com garantia do acesso à terra, aos bens, aos equipamentos e aos serviços públicos</w:t>
      </w:r>
      <w:r w:rsidR="00E05A0F" w:rsidRPr="00FA127D">
        <w:rPr>
          <w:rFonts w:ascii="Times New Roman" w:hAnsi="Times New Roman" w:cs="Times New Roman"/>
          <w:color w:val="000000" w:themeColor="text1"/>
        </w:rPr>
        <w:t xml:space="preserve"> (II</w:t>
      </w:r>
      <w:r w:rsidRPr="00FA127D">
        <w:rPr>
          <w:rFonts w:ascii="Times New Roman" w:hAnsi="Times New Roman" w:cs="Times New Roman"/>
          <w:color w:val="000000" w:themeColor="text1"/>
        </w:rPr>
        <w:t xml:space="preserve">I </w:t>
      </w:r>
      <w:r w:rsidR="00C32A0B" w:rsidRPr="00FA127D">
        <w:rPr>
          <w:rFonts w:ascii="Times New Roman" w:hAnsi="Times New Roman" w:cs="Times New Roman"/>
          <w:color w:val="000000" w:themeColor="text1"/>
        </w:rPr>
        <w:t xml:space="preserve">PNPM, </w:t>
      </w:r>
      <w:r w:rsidRPr="00FA127D">
        <w:rPr>
          <w:rFonts w:ascii="Times New Roman" w:hAnsi="Times New Roman" w:cs="Times New Roman"/>
          <w:color w:val="000000" w:themeColor="text1"/>
        </w:rPr>
        <w:t xml:space="preserve">2013, </w:t>
      </w:r>
      <w:r w:rsidR="00C32A0B" w:rsidRPr="00FA127D">
        <w:rPr>
          <w:rFonts w:ascii="Times New Roman" w:hAnsi="Times New Roman" w:cs="Times New Roman"/>
          <w:color w:val="000000" w:themeColor="text1"/>
        </w:rPr>
        <w:t xml:space="preserve">p. </w:t>
      </w:r>
      <w:r w:rsidRPr="00FA127D">
        <w:rPr>
          <w:rFonts w:ascii="Times New Roman" w:hAnsi="Times New Roman" w:cs="Times New Roman"/>
          <w:color w:val="000000" w:themeColor="text1"/>
        </w:rPr>
        <w:t>68</w:t>
      </w:r>
      <w:r w:rsidR="00C32A0B" w:rsidRPr="00FA127D">
        <w:rPr>
          <w:rFonts w:ascii="Times New Roman" w:hAnsi="Times New Roman" w:cs="Times New Roman"/>
          <w:color w:val="000000" w:themeColor="text1"/>
        </w:rPr>
        <w:t>).</w:t>
      </w:r>
    </w:p>
    <w:p w:rsidR="00C32A0B" w:rsidRPr="00FA127D" w:rsidRDefault="00C32A0B" w:rsidP="00C32A0B">
      <w:pPr>
        <w:widowControl w:val="0"/>
        <w:pBdr>
          <w:top w:val="nil"/>
          <w:left w:val="nil"/>
          <w:bottom w:val="nil"/>
          <w:right w:val="nil"/>
          <w:between w:val="nil"/>
        </w:pBdr>
        <w:spacing w:line="240" w:lineRule="auto"/>
        <w:ind w:leftChars="2268" w:left="4990"/>
        <w:jc w:val="both"/>
        <w:rPr>
          <w:rFonts w:ascii="Times New Roman" w:hAnsi="Times New Roman" w:cs="Times New Roman"/>
          <w:color w:val="000000" w:themeColor="text1"/>
        </w:rPr>
      </w:pPr>
    </w:p>
    <w:p w:rsidR="00E67002" w:rsidRPr="00FA127D" w:rsidRDefault="005A5F90" w:rsidP="000278BA">
      <w:pPr>
        <w:widowControl w:val="0"/>
        <w:pBdr>
          <w:top w:val="nil"/>
          <w:left w:val="nil"/>
          <w:bottom w:val="nil"/>
          <w:right w:val="nil"/>
          <w:between w:val="nil"/>
        </w:pBdr>
        <w:spacing w:line="240" w:lineRule="auto"/>
        <w:ind w:left="43" w:right="-5" w:firstLine="568"/>
        <w:jc w:val="both"/>
        <w:rPr>
          <w:rFonts w:ascii="Times New Roman" w:hAnsi="Times New Roman" w:cs="Times New Roman"/>
          <w:color w:val="000000" w:themeColor="text1"/>
        </w:rPr>
      </w:pPr>
      <w:r w:rsidRPr="00FA127D">
        <w:rPr>
          <w:rFonts w:ascii="Times New Roman" w:hAnsi="Times New Roman" w:cs="Times New Roman"/>
          <w:color w:val="000000" w:themeColor="text1"/>
        </w:rPr>
        <w:t>Já em relação à terra, para as mulheres</w:t>
      </w:r>
      <w:r w:rsidR="00E05A0F" w:rsidRPr="00FA127D">
        <w:rPr>
          <w:rFonts w:ascii="Times New Roman" w:hAnsi="Times New Roman" w:cs="Times New Roman"/>
          <w:color w:val="000000" w:themeColor="text1"/>
        </w:rPr>
        <w:t xml:space="preserve"> dos espaços urbanos, </w:t>
      </w:r>
      <w:r w:rsidRPr="00FA127D">
        <w:rPr>
          <w:rFonts w:ascii="Times New Roman" w:hAnsi="Times New Roman" w:cs="Times New Roman"/>
          <w:color w:val="000000" w:themeColor="text1"/>
        </w:rPr>
        <w:t xml:space="preserve">pode-se utilizar o art. 6º da CF que prescreve: são direitos sociais a educação, a saúde, a alimentação, o trabalho, a moradia, o lazer, a segurança, a previdência social, a proteção à maternidade e à infância, a assistência aos desamparados. Além disso, neste mesmo ordenamento jurídico, tem-se o artigo 182 e 183 que tratamda política urbana de acesso a moradia digna, sendo possível vislumbrar que a legislação criou instrumentos para implementação de políticas públicas voltadas às classes populares. No entanto, apesar de constar na agenda de vários governos, </w:t>
      </w:r>
      <w:r w:rsidR="003629C3" w:rsidRPr="00FA127D">
        <w:rPr>
          <w:rFonts w:ascii="Times New Roman" w:hAnsi="Times New Roman" w:cs="Times New Roman"/>
          <w:color w:val="000000" w:themeColor="text1"/>
        </w:rPr>
        <w:t>é preciso garantir que as</w:t>
      </w:r>
      <w:r w:rsidRPr="00FA127D">
        <w:rPr>
          <w:rFonts w:ascii="Times New Roman" w:hAnsi="Times New Roman" w:cs="Times New Roman"/>
          <w:color w:val="000000" w:themeColor="text1"/>
        </w:rPr>
        <w:t xml:space="preserve"> ações </w:t>
      </w:r>
      <w:r w:rsidR="003629C3"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obre moradia, no meio urbano, se</w:t>
      </w:r>
      <w:r w:rsidR="003629C3" w:rsidRPr="00FA127D">
        <w:rPr>
          <w:rFonts w:ascii="Times New Roman" w:hAnsi="Times New Roman" w:cs="Times New Roman"/>
          <w:color w:val="000000" w:themeColor="text1"/>
        </w:rPr>
        <w:t>jam</w:t>
      </w:r>
      <w:r w:rsidRPr="00FA127D">
        <w:rPr>
          <w:rFonts w:ascii="Times New Roman" w:hAnsi="Times New Roman" w:cs="Times New Roman"/>
          <w:color w:val="000000" w:themeColor="text1"/>
        </w:rPr>
        <w:t xml:space="preserve"> efetivadas.  </w:t>
      </w:r>
    </w:p>
    <w:p w:rsidR="003629C3" w:rsidRPr="00FA127D" w:rsidRDefault="003629C3" w:rsidP="000278BA">
      <w:pPr>
        <w:widowControl w:val="0"/>
        <w:pBdr>
          <w:top w:val="nil"/>
          <w:left w:val="nil"/>
          <w:bottom w:val="nil"/>
          <w:right w:val="nil"/>
          <w:between w:val="nil"/>
        </w:pBdr>
        <w:spacing w:line="240" w:lineRule="auto"/>
        <w:ind w:left="49"/>
        <w:jc w:val="both"/>
        <w:rPr>
          <w:rFonts w:ascii="Times New Roman" w:hAnsi="Times New Roman" w:cs="Times New Roman"/>
          <w:b/>
          <w:color w:val="000000" w:themeColor="text1"/>
        </w:rPr>
      </w:pPr>
    </w:p>
    <w:p w:rsidR="00E67002" w:rsidRPr="00FA127D" w:rsidRDefault="005A5F90" w:rsidP="00734228">
      <w:pPr>
        <w:pStyle w:val="SemEspaamento"/>
      </w:pPr>
      <w:bookmarkStart w:id="31" w:name="_Toc89983928"/>
      <w:r w:rsidRPr="00FA127D">
        <w:t>Objetivo geral</w:t>
      </w:r>
      <w:bookmarkEnd w:id="31"/>
    </w:p>
    <w:p w:rsidR="00E67002" w:rsidRPr="00FA127D" w:rsidRDefault="005A5F90" w:rsidP="00E05A0F">
      <w:pPr>
        <w:widowControl w:val="0"/>
        <w:pBdr>
          <w:top w:val="nil"/>
          <w:left w:val="nil"/>
          <w:bottom w:val="nil"/>
          <w:right w:val="nil"/>
          <w:between w:val="nil"/>
        </w:pBdr>
        <w:spacing w:line="240" w:lineRule="auto"/>
        <w:ind w:left="768" w:right="-4" w:hanging="416"/>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IV. Promover o direito das mulheres à </w:t>
      </w:r>
      <w:r w:rsidR="003629C3" w:rsidRPr="00FA127D">
        <w:rPr>
          <w:rFonts w:ascii="Times New Roman" w:hAnsi="Times New Roman" w:cs="Times New Roman"/>
          <w:color w:val="000000" w:themeColor="text1"/>
        </w:rPr>
        <w:t xml:space="preserve">moradia, que garanta uma </w:t>
      </w:r>
      <w:r w:rsidRPr="00FA127D">
        <w:rPr>
          <w:rFonts w:ascii="Times New Roman" w:hAnsi="Times New Roman" w:cs="Times New Roman"/>
          <w:color w:val="000000" w:themeColor="text1"/>
        </w:rPr>
        <w:t>vida com qualidade na cidade, no meio rural e na</w:t>
      </w:r>
      <w:r w:rsidR="00E05A0F" w:rsidRPr="00FA127D">
        <w:rPr>
          <w:rFonts w:ascii="Times New Roman" w:hAnsi="Times New Roman" w:cs="Times New Roman"/>
          <w:color w:val="000000" w:themeColor="text1"/>
        </w:rPr>
        <w:t>s comunidades tradicionais, res</w:t>
      </w:r>
      <w:r w:rsidRPr="00FA127D">
        <w:rPr>
          <w:rFonts w:ascii="Times New Roman" w:hAnsi="Times New Roman" w:cs="Times New Roman"/>
          <w:color w:val="000000" w:themeColor="text1"/>
        </w:rPr>
        <w:t xml:space="preserve">peitando suas especificidades e garantido o acesso a bens, equipamentos e serviços públicos. </w:t>
      </w:r>
    </w:p>
    <w:p w:rsidR="00E67002" w:rsidRPr="00FA127D" w:rsidRDefault="005A5F90" w:rsidP="00734228">
      <w:pPr>
        <w:pStyle w:val="SemEspaamento"/>
      </w:pPr>
      <w:bookmarkStart w:id="32" w:name="_Toc89983929"/>
      <w:r w:rsidRPr="00FA127D">
        <w:t>Objetivos específicos</w:t>
      </w:r>
      <w:bookmarkEnd w:id="32"/>
    </w:p>
    <w:p w:rsidR="00E67002" w:rsidRPr="00FA127D" w:rsidRDefault="005A5F90" w:rsidP="000278BA">
      <w:pPr>
        <w:widowControl w:val="0"/>
        <w:pBdr>
          <w:top w:val="nil"/>
          <w:left w:val="nil"/>
          <w:bottom w:val="nil"/>
          <w:right w:val="nil"/>
          <w:between w:val="nil"/>
        </w:pBdr>
        <w:spacing w:line="240" w:lineRule="auto"/>
        <w:ind w:left="774" w:right="-4" w:hanging="476"/>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 Garantir acesso igualitário das mulheres à terra, por meio de inscrição, cadastro e titulação, bem como orientação jurídica. </w:t>
      </w:r>
    </w:p>
    <w:p w:rsidR="00E67002" w:rsidRPr="00FA127D" w:rsidRDefault="005A5F90" w:rsidP="000278BA">
      <w:pPr>
        <w:widowControl w:val="0"/>
        <w:pBdr>
          <w:top w:val="nil"/>
          <w:left w:val="nil"/>
          <w:bottom w:val="nil"/>
          <w:right w:val="nil"/>
          <w:between w:val="nil"/>
        </w:pBdr>
        <w:spacing w:line="240" w:lineRule="auto"/>
        <w:ind w:left="767" w:right="-5" w:hanging="530"/>
        <w:jc w:val="both"/>
        <w:rPr>
          <w:rFonts w:ascii="Times New Roman" w:hAnsi="Times New Roman" w:cs="Times New Roman"/>
          <w:color w:val="000000" w:themeColor="text1"/>
        </w:rPr>
      </w:pPr>
      <w:r w:rsidRPr="00FA127D">
        <w:rPr>
          <w:rFonts w:ascii="Times New Roman" w:hAnsi="Times New Roman" w:cs="Times New Roman"/>
          <w:color w:val="000000" w:themeColor="text1"/>
        </w:rPr>
        <w:t>II. Articular os programas habitacionais em Florianópolis para ampliar a política habitacional, com moradia digna; acesso a bens e serviços; qualidade na</w:t>
      </w:r>
      <w:r w:rsidR="00E05A0F" w:rsidRPr="00FA127D">
        <w:rPr>
          <w:rFonts w:ascii="Times New Roman" w:hAnsi="Times New Roman" w:cs="Times New Roman"/>
          <w:color w:val="000000" w:themeColor="text1"/>
        </w:rPr>
        <w:t xml:space="preserve"> infraestrutura, com prioridade </w:t>
      </w:r>
      <w:r w:rsidRPr="00FA127D">
        <w:rPr>
          <w:rFonts w:ascii="Times New Roman" w:hAnsi="Times New Roman" w:cs="Times New Roman"/>
          <w:color w:val="000000" w:themeColor="text1"/>
        </w:rPr>
        <w:t xml:space="preserve">às famílias chefiadas/sustentadas por mulheres, com renda inferior a </w:t>
      </w:r>
      <w:r w:rsidR="00F17859">
        <w:rPr>
          <w:rFonts w:ascii="Times New Roman" w:hAnsi="Times New Roman" w:cs="Times New Roman"/>
          <w:color w:val="000000" w:themeColor="text1"/>
        </w:rPr>
        <w:t>dois</w:t>
      </w:r>
      <w:r w:rsidRPr="00FA127D">
        <w:rPr>
          <w:rFonts w:ascii="Times New Roman" w:hAnsi="Times New Roman" w:cs="Times New Roman"/>
          <w:color w:val="000000" w:themeColor="text1"/>
        </w:rPr>
        <w:t xml:space="preserve"> salários mínimos.</w:t>
      </w:r>
    </w:p>
    <w:p w:rsidR="003655CC" w:rsidRPr="00FA127D" w:rsidRDefault="003655CC" w:rsidP="000278BA">
      <w:pPr>
        <w:widowControl w:val="0"/>
        <w:pBdr>
          <w:top w:val="nil"/>
          <w:left w:val="nil"/>
          <w:bottom w:val="nil"/>
          <w:right w:val="nil"/>
          <w:between w:val="nil"/>
        </w:pBdr>
        <w:spacing w:line="240" w:lineRule="auto"/>
        <w:ind w:left="767" w:right="-5" w:hanging="530"/>
        <w:jc w:val="both"/>
        <w:rPr>
          <w:rFonts w:ascii="Times New Roman" w:hAnsi="Times New Roman" w:cs="Times New Roman"/>
          <w:color w:val="000000" w:themeColor="text1"/>
        </w:rPr>
      </w:pPr>
    </w:p>
    <w:p w:rsidR="003655CC" w:rsidRPr="00FA127D" w:rsidRDefault="003655CC" w:rsidP="00734228">
      <w:pPr>
        <w:pStyle w:val="SemEspaamento"/>
      </w:pPr>
      <w:bookmarkStart w:id="33" w:name="_Toc89983930"/>
      <w:r w:rsidRPr="00FA127D">
        <w:t>METAS</w:t>
      </w:r>
      <w:bookmarkEnd w:id="33"/>
    </w:p>
    <w:tbl>
      <w:tblPr>
        <w:tblStyle w:val="4"/>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4"/>
        <w:gridCol w:w="4961"/>
      </w:tblGrid>
      <w:tr w:rsidR="00FA127D" w:rsidRPr="00FA127D" w:rsidTr="00E43275">
        <w:trPr>
          <w:trHeight w:val="291"/>
        </w:trPr>
        <w:tc>
          <w:tcPr>
            <w:tcW w:w="4534"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103"/>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Prioridades </w:t>
            </w:r>
          </w:p>
        </w:tc>
        <w:tc>
          <w:tcPr>
            <w:tcW w:w="4961"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90"/>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E43275">
        <w:trPr>
          <w:trHeight w:val="3291"/>
        </w:trPr>
        <w:tc>
          <w:tcPr>
            <w:tcW w:w="4534" w:type="dxa"/>
            <w:shd w:val="clear" w:color="auto" w:fill="auto"/>
            <w:tcMar>
              <w:top w:w="100" w:type="dxa"/>
              <w:left w:w="100" w:type="dxa"/>
              <w:bottom w:w="100" w:type="dxa"/>
              <w:right w:w="100" w:type="dxa"/>
            </w:tcMar>
          </w:tcPr>
          <w:p w:rsidR="00E67002" w:rsidRPr="00FA127D" w:rsidRDefault="005A5F90" w:rsidP="00E05A0F">
            <w:pPr>
              <w:widowControl w:val="0"/>
              <w:pBdr>
                <w:top w:val="nil"/>
                <w:left w:val="nil"/>
                <w:bottom w:val="nil"/>
                <w:right w:val="nil"/>
                <w:between w:val="nil"/>
              </w:pBdr>
              <w:spacing w:line="240" w:lineRule="auto"/>
              <w:ind w:left="96" w:right="279" w:firstLine="13"/>
              <w:jc w:val="both"/>
              <w:rPr>
                <w:rFonts w:ascii="Times New Roman" w:hAnsi="Times New Roman" w:cs="Times New Roman"/>
                <w:color w:val="000000" w:themeColor="text1"/>
                <w:highlight w:val="yellow"/>
              </w:rPr>
            </w:pPr>
            <w:r w:rsidRPr="00FA127D">
              <w:rPr>
                <w:rFonts w:ascii="Times New Roman" w:hAnsi="Times New Roman" w:cs="Times New Roman"/>
                <w:color w:val="000000" w:themeColor="text1"/>
              </w:rPr>
              <w:t>1. Ampliar a política habitacional,com moradia digna, com acesso a bens e serviços e qualidade na inf</w:t>
            </w:r>
            <w:r w:rsidR="004B7D24" w:rsidRPr="00FA127D">
              <w:rPr>
                <w:rFonts w:ascii="Times New Roman" w:hAnsi="Times New Roman" w:cs="Times New Roman"/>
                <w:color w:val="000000" w:themeColor="text1"/>
              </w:rPr>
              <w:t xml:space="preserve">raestrutura, com prioridade às </w:t>
            </w:r>
            <w:r w:rsidRPr="00FA127D">
              <w:rPr>
                <w:rFonts w:ascii="Times New Roman" w:hAnsi="Times New Roman" w:cs="Times New Roman"/>
                <w:color w:val="000000" w:themeColor="text1"/>
              </w:rPr>
              <w:t>famílias chefiadas/sustentadas por mulheres, com renda inferior a 03 saláriosmínimos.</w:t>
            </w:r>
          </w:p>
        </w:tc>
        <w:tc>
          <w:tcPr>
            <w:tcW w:w="4961" w:type="dxa"/>
            <w:shd w:val="clear" w:color="auto" w:fill="auto"/>
            <w:tcMar>
              <w:top w:w="100" w:type="dxa"/>
              <w:left w:w="100" w:type="dxa"/>
              <w:bottom w:w="100" w:type="dxa"/>
              <w:right w:w="100" w:type="dxa"/>
            </w:tcMar>
          </w:tcPr>
          <w:p w:rsidR="00F2242B" w:rsidRPr="00FA127D" w:rsidRDefault="005A5F90" w:rsidP="00E05A0F">
            <w:pPr>
              <w:widowControl w:val="0"/>
              <w:pBdr>
                <w:top w:val="nil"/>
                <w:left w:val="nil"/>
                <w:bottom w:val="nil"/>
                <w:right w:val="nil"/>
                <w:between w:val="nil"/>
              </w:pBdr>
              <w:spacing w:line="240" w:lineRule="auto"/>
              <w:ind w:left="96"/>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E05A0F" w:rsidRPr="00FA127D">
              <w:rPr>
                <w:rFonts w:ascii="Times New Roman" w:hAnsi="Times New Roman" w:cs="Times New Roman"/>
                <w:color w:val="000000" w:themeColor="text1"/>
              </w:rPr>
              <w:t xml:space="preserve">) Garantir moradias próximas a </w:t>
            </w:r>
            <w:r w:rsidRPr="00FA127D">
              <w:rPr>
                <w:rFonts w:ascii="Times New Roman" w:hAnsi="Times New Roman" w:cs="Times New Roman"/>
                <w:color w:val="000000" w:themeColor="text1"/>
              </w:rPr>
              <w:t>equip</w:t>
            </w:r>
            <w:r w:rsidR="00E05A0F" w:rsidRPr="00FA127D">
              <w:rPr>
                <w:rFonts w:ascii="Times New Roman" w:hAnsi="Times New Roman" w:cs="Times New Roman"/>
                <w:color w:val="000000" w:themeColor="text1"/>
              </w:rPr>
              <w:t xml:space="preserve">amentos e serviços públicos com </w:t>
            </w:r>
            <w:r w:rsidRPr="00FA127D">
              <w:rPr>
                <w:rFonts w:ascii="Times New Roman" w:hAnsi="Times New Roman" w:cs="Times New Roman"/>
                <w:color w:val="000000" w:themeColor="text1"/>
              </w:rPr>
              <w:t xml:space="preserve">titularidade em nome das mulheres. </w:t>
            </w:r>
          </w:p>
          <w:p w:rsidR="00E67002" w:rsidRPr="00FA127D" w:rsidRDefault="005A5F90" w:rsidP="000278BA">
            <w:pPr>
              <w:widowControl w:val="0"/>
              <w:pBdr>
                <w:top w:val="nil"/>
                <w:left w:val="nil"/>
                <w:bottom w:val="nil"/>
                <w:right w:val="nil"/>
                <w:between w:val="nil"/>
              </w:pBdr>
              <w:spacing w:line="240" w:lineRule="auto"/>
              <w:ind w:left="93" w:right="397" w:firstLine="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Realizar diagnóstico para conhecera necessidade de moradias próprias às famílias chefiadas/sustentadas por mulheres. </w:t>
            </w:r>
          </w:p>
          <w:p w:rsidR="00E67002" w:rsidRPr="00FA127D" w:rsidRDefault="005A5F90" w:rsidP="000278BA">
            <w:pPr>
              <w:widowControl w:val="0"/>
              <w:pBdr>
                <w:top w:val="nil"/>
                <w:left w:val="nil"/>
                <w:bottom w:val="nil"/>
                <w:right w:val="nil"/>
                <w:between w:val="nil"/>
              </w:pBdr>
              <w:spacing w:line="240" w:lineRule="auto"/>
              <w:ind w:left="95" w:right="136"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Destinar cotas para as mulheres nos programas habitacionais, a curto, médio e longo prazo, de acordo com o que aponta o diagnóstico.  </w:t>
            </w:r>
          </w:p>
          <w:p w:rsidR="00E67002" w:rsidRPr="00FA127D" w:rsidRDefault="004B7D24" w:rsidP="004B7D24">
            <w:pPr>
              <w:widowControl w:val="0"/>
              <w:pBdr>
                <w:top w:val="nil"/>
                <w:left w:val="nil"/>
                <w:bottom w:val="nil"/>
                <w:right w:val="nil"/>
                <w:between w:val="nil"/>
              </w:pBdr>
              <w:spacing w:line="240" w:lineRule="auto"/>
              <w:ind w:left="95" w:right="60"/>
              <w:jc w:val="both"/>
              <w:rPr>
                <w:rFonts w:ascii="Times New Roman" w:hAnsi="Times New Roman" w:cs="Times New Roman"/>
                <w:color w:val="000000" w:themeColor="text1"/>
              </w:rPr>
            </w:pPr>
            <w:r w:rsidRPr="00FA127D">
              <w:rPr>
                <w:rFonts w:ascii="Times New Roman" w:hAnsi="Times New Roman" w:cs="Times New Roman"/>
                <w:color w:val="000000" w:themeColor="text1"/>
              </w:rPr>
              <w:t>d</w:t>
            </w:r>
            <w:r w:rsidR="00E05A0F" w:rsidRPr="00FA127D">
              <w:rPr>
                <w:rFonts w:ascii="Times New Roman" w:hAnsi="Times New Roman" w:cs="Times New Roman"/>
                <w:color w:val="000000" w:themeColor="text1"/>
              </w:rPr>
              <w:t>) Viabilizar o acesso à</w:t>
            </w:r>
            <w:r w:rsidR="005A5F90" w:rsidRPr="00FA127D">
              <w:rPr>
                <w:rFonts w:ascii="Times New Roman" w:hAnsi="Times New Roman" w:cs="Times New Roman"/>
                <w:color w:val="000000" w:themeColor="text1"/>
              </w:rPr>
              <w:t xml:space="preserve"> terra para executar o Programa Minha Casa, Minha V</w:t>
            </w:r>
            <w:r w:rsidR="00E05A0F" w:rsidRPr="00FA127D">
              <w:rPr>
                <w:rFonts w:ascii="Times New Roman" w:hAnsi="Times New Roman" w:cs="Times New Roman"/>
                <w:color w:val="000000" w:themeColor="text1"/>
              </w:rPr>
              <w:t>ida ou similar.</w:t>
            </w:r>
          </w:p>
          <w:p w:rsidR="004B7D24" w:rsidRPr="00FA127D" w:rsidRDefault="004B7D24" w:rsidP="004B7D24">
            <w:pPr>
              <w:widowControl w:val="0"/>
              <w:pBdr>
                <w:top w:val="nil"/>
                <w:left w:val="nil"/>
                <w:bottom w:val="nil"/>
                <w:right w:val="nil"/>
                <w:between w:val="nil"/>
              </w:pBdr>
              <w:spacing w:line="240" w:lineRule="auto"/>
              <w:ind w:left="95" w:right="60"/>
              <w:jc w:val="both"/>
              <w:rPr>
                <w:rFonts w:ascii="Times New Roman" w:hAnsi="Times New Roman" w:cs="Times New Roman"/>
                <w:color w:val="000000" w:themeColor="text1"/>
              </w:rPr>
            </w:pPr>
            <w:r w:rsidRPr="00FA127D">
              <w:rPr>
                <w:rFonts w:ascii="Times New Roman" w:hAnsi="Times New Roman" w:cs="Times New Roman"/>
                <w:color w:val="000000" w:themeColor="text1"/>
              </w:rPr>
              <w:t>e) Promover a demarcação e a titulação de comunidades remanescentes de quilombos, garantindo o acesso à assistência e à assessoria técnica e à agricultura de base familiar para mulheres quilombolas.</w:t>
            </w:r>
          </w:p>
          <w:p w:rsidR="00F2242B" w:rsidRPr="00FA127D" w:rsidRDefault="00F2242B" w:rsidP="00E05A0F">
            <w:pPr>
              <w:widowControl w:val="0"/>
              <w:pBdr>
                <w:top w:val="nil"/>
                <w:left w:val="nil"/>
                <w:bottom w:val="nil"/>
                <w:right w:val="nil"/>
                <w:between w:val="nil"/>
              </w:pBdr>
              <w:spacing w:line="240" w:lineRule="auto"/>
              <w:ind w:left="95" w:right="60"/>
              <w:jc w:val="both"/>
              <w:rPr>
                <w:rFonts w:ascii="Times New Roman" w:hAnsi="Times New Roman" w:cs="Times New Roman"/>
                <w:color w:val="000000" w:themeColor="text1"/>
                <w:highlight w:val="yellow"/>
              </w:rPr>
            </w:pPr>
            <w:r w:rsidRPr="00FA127D">
              <w:rPr>
                <w:rFonts w:ascii="Times New Roman" w:hAnsi="Times New Roman" w:cs="Times New Roman"/>
                <w:color w:val="000000" w:themeColor="text1"/>
              </w:rPr>
              <w:t xml:space="preserve">f) </w:t>
            </w:r>
            <w:r w:rsidR="00E05A0F" w:rsidRPr="00FA127D">
              <w:rPr>
                <w:rFonts w:ascii="Times New Roman" w:hAnsi="Times New Roman" w:cs="Times New Roman"/>
                <w:color w:val="000000" w:themeColor="text1"/>
              </w:rPr>
              <w:t xml:space="preserve">Garantir as condições de acesso à terra e moradia para as </w:t>
            </w:r>
            <w:r w:rsidRPr="00FA127D">
              <w:rPr>
                <w:rFonts w:ascii="Times New Roman" w:hAnsi="Times New Roman" w:cs="Times New Roman"/>
                <w:color w:val="000000" w:themeColor="text1"/>
              </w:rPr>
              <w:t>Comunidade</w:t>
            </w:r>
            <w:r w:rsidR="00E05A0F"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indígena</w:t>
            </w:r>
            <w:r w:rsidR="00E05A0F" w:rsidRPr="00FA127D">
              <w:rPr>
                <w:rFonts w:ascii="Times New Roman" w:hAnsi="Times New Roman" w:cs="Times New Roman"/>
                <w:color w:val="000000" w:themeColor="text1"/>
              </w:rPr>
              <w:t>s.</w:t>
            </w:r>
          </w:p>
        </w:tc>
      </w:tr>
      <w:tr w:rsidR="00782FB2" w:rsidRPr="00FA127D" w:rsidTr="00E05A0F">
        <w:trPr>
          <w:trHeight w:val="833"/>
        </w:trPr>
        <w:tc>
          <w:tcPr>
            <w:tcW w:w="4534" w:type="dxa"/>
            <w:shd w:val="clear" w:color="auto" w:fill="auto"/>
            <w:tcMar>
              <w:top w:w="100" w:type="dxa"/>
              <w:left w:w="100" w:type="dxa"/>
              <w:bottom w:w="100" w:type="dxa"/>
              <w:right w:w="100" w:type="dxa"/>
            </w:tcMar>
          </w:tcPr>
          <w:p w:rsidR="00E67002" w:rsidRPr="00FA127D" w:rsidRDefault="005A5F90" w:rsidP="00E05A0F">
            <w:pPr>
              <w:widowControl w:val="0"/>
              <w:pBdr>
                <w:top w:val="nil"/>
                <w:left w:val="nil"/>
                <w:bottom w:val="nil"/>
                <w:right w:val="nil"/>
                <w:between w:val="nil"/>
              </w:pBdr>
              <w:spacing w:line="240" w:lineRule="auto"/>
              <w:ind w:left="103" w:right="471" w:hanging="7"/>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2. Garantir a elaboração do </w:t>
            </w:r>
            <w:r w:rsidR="00E05A0F" w:rsidRPr="00FA127D">
              <w:rPr>
                <w:rFonts w:ascii="Times New Roman" w:hAnsi="Times New Roman" w:cs="Times New Roman"/>
                <w:color w:val="000000" w:themeColor="text1"/>
              </w:rPr>
              <w:t xml:space="preserve">plano diretor participativo, </w:t>
            </w:r>
            <w:r w:rsidRPr="00FA127D">
              <w:rPr>
                <w:rFonts w:ascii="Times New Roman" w:hAnsi="Times New Roman" w:cs="Times New Roman"/>
                <w:color w:val="000000" w:themeColor="text1"/>
              </w:rPr>
              <w:t>incentivando a participação das mulheres</w:t>
            </w:r>
            <w:r w:rsidR="00E05A0F" w:rsidRPr="00FA127D">
              <w:rPr>
                <w:rFonts w:ascii="Times New Roman" w:hAnsi="Times New Roman" w:cs="Times New Roman"/>
                <w:color w:val="000000" w:themeColor="text1"/>
              </w:rPr>
              <w:t>.</w:t>
            </w:r>
          </w:p>
        </w:tc>
        <w:tc>
          <w:tcPr>
            <w:tcW w:w="4961" w:type="dxa"/>
            <w:shd w:val="clear" w:color="auto" w:fill="auto"/>
            <w:tcMar>
              <w:top w:w="100" w:type="dxa"/>
              <w:left w:w="100" w:type="dxa"/>
              <w:bottom w:w="100" w:type="dxa"/>
              <w:right w:w="100" w:type="dxa"/>
            </w:tcMar>
          </w:tcPr>
          <w:p w:rsidR="00E67002" w:rsidRPr="00FA127D" w:rsidRDefault="005A5F90" w:rsidP="00E05A0F">
            <w:pPr>
              <w:widowControl w:val="0"/>
              <w:pBdr>
                <w:top w:val="nil"/>
                <w:left w:val="nil"/>
                <w:bottom w:val="nil"/>
                <w:right w:val="nil"/>
                <w:between w:val="nil"/>
              </w:pBdr>
              <w:spacing w:line="240" w:lineRule="auto"/>
              <w:ind w:left="96" w:right="318"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E05A0F" w:rsidRPr="00FA127D">
              <w:rPr>
                <w:rFonts w:ascii="Times New Roman" w:hAnsi="Times New Roman" w:cs="Times New Roman"/>
                <w:color w:val="000000" w:themeColor="text1"/>
              </w:rPr>
              <w:t xml:space="preserve">Viabilizar espaços de discussões sobre </w:t>
            </w:r>
            <w:r w:rsidR="003629C3" w:rsidRPr="00FA127D">
              <w:rPr>
                <w:rFonts w:ascii="Times New Roman" w:hAnsi="Times New Roman" w:cs="Times New Roman"/>
                <w:color w:val="000000" w:themeColor="text1"/>
              </w:rPr>
              <w:t>a temática com a presença e a voz das mulheres nos seus diferentes pertencimentos.</w:t>
            </w:r>
          </w:p>
        </w:tc>
      </w:tr>
    </w:tbl>
    <w:p w:rsidR="003248AB" w:rsidRPr="00FA127D" w:rsidRDefault="003248AB" w:rsidP="000278BA">
      <w:pPr>
        <w:widowControl w:val="0"/>
        <w:pBdr>
          <w:top w:val="nil"/>
          <w:left w:val="nil"/>
          <w:bottom w:val="nil"/>
          <w:right w:val="nil"/>
          <w:between w:val="nil"/>
        </w:pBdr>
        <w:spacing w:line="240" w:lineRule="auto"/>
        <w:ind w:left="48"/>
        <w:jc w:val="both"/>
        <w:rPr>
          <w:rFonts w:ascii="Times New Roman" w:hAnsi="Times New Roman" w:cs="Times New Roman"/>
          <w:b/>
          <w:color w:val="000000" w:themeColor="text1"/>
          <w:highlight w:val="yellow"/>
        </w:rPr>
      </w:pPr>
    </w:p>
    <w:p w:rsidR="003248AB" w:rsidRPr="00FA127D" w:rsidRDefault="003248AB" w:rsidP="000278BA">
      <w:pPr>
        <w:widowControl w:val="0"/>
        <w:pBdr>
          <w:top w:val="nil"/>
          <w:left w:val="nil"/>
          <w:bottom w:val="nil"/>
          <w:right w:val="nil"/>
          <w:between w:val="nil"/>
        </w:pBdr>
        <w:spacing w:line="240" w:lineRule="auto"/>
        <w:ind w:left="48"/>
        <w:jc w:val="both"/>
        <w:rPr>
          <w:rFonts w:ascii="Times New Roman" w:hAnsi="Times New Roman" w:cs="Times New Roman"/>
          <w:b/>
          <w:color w:val="000000" w:themeColor="text1"/>
          <w:highlight w:val="yellow"/>
        </w:rPr>
      </w:pPr>
    </w:p>
    <w:p w:rsidR="005A12EF" w:rsidRPr="00FA127D" w:rsidRDefault="005A5F90" w:rsidP="00734228">
      <w:pPr>
        <w:pStyle w:val="Titulo1"/>
      </w:pPr>
      <w:bookmarkStart w:id="34" w:name="_Toc89983931"/>
      <w:r w:rsidRPr="00FA127D">
        <w:lastRenderedPageBreak/>
        <w:t xml:space="preserve">Eixo 8 – Cultura, </w:t>
      </w:r>
      <w:r w:rsidR="00A764D1" w:rsidRPr="00FA127D">
        <w:t xml:space="preserve">esporte, </w:t>
      </w:r>
      <w:r w:rsidRPr="00FA127D">
        <w:t>comunicação e mídia</w:t>
      </w:r>
      <w:bookmarkEnd w:id="34"/>
    </w:p>
    <w:p w:rsidR="005A12EF" w:rsidRPr="00FA127D" w:rsidRDefault="00043049" w:rsidP="000278BA">
      <w:pPr>
        <w:widowControl w:val="0"/>
        <w:pBdr>
          <w:top w:val="nil"/>
          <w:left w:val="nil"/>
          <w:bottom w:val="nil"/>
          <w:right w:val="nil"/>
          <w:between w:val="nil"/>
        </w:pBdr>
        <w:tabs>
          <w:tab w:val="left" w:pos="4116"/>
        </w:tabs>
        <w:spacing w:line="240" w:lineRule="auto"/>
        <w:ind w:left="121" w:right="136"/>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b/>
      </w:r>
    </w:p>
    <w:p w:rsidR="00E67002" w:rsidRPr="00FA127D" w:rsidRDefault="005A5F90" w:rsidP="000278BA">
      <w:pPr>
        <w:widowControl w:val="0"/>
        <w:pBdr>
          <w:top w:val="nil"/>
          <w:left w:val="nil"/>
          <w:bottom w:val="nil"/>
          <w:right w:val="nil"/>
          <w:between w:val="nil"/>
        </w:pBdr>
        <w:spacing w:line="240" w:lineRule="auto"/>
        <w:ind w:left="47" w:right="-5" w:firstLine="55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As desigualdades de </w:t>
      </w:r>
      <w:r w:rsidR="00E43275" w:rsidRPr="00FA127D">
        <w:rPr>
          <w:rFonts w:ascii="Times New Roman" w:hAnsi="Times New Roman" w:cs="Times New Roman"/>
          <w:color w:val="000000" w:themeColor="text1"/>
        </w:rPr>
        <w:t xml:space="preserve">classe, </w:t>
      </w:r>
      <w:r w:rsidR="00570300" w:rsidRPr="00FA127D">
        <w:rPr>
          <w:rFonts w:ascii="Times New Roman" w:hAnsi="Times New Roman" w:cs="Times New Roman"/>
          <w:color w:val="000000" w:themeColor="text1"/>
        </w:rPr>
        <w:t>sexo/</w:t>
      </w:r>
      <w:r w:rsidR="00E43275" w:rsidRPr="00FA127D">
        <w:rPr>
          <w:rFonts w:ascii="Times New Roman" w:hAnsi="Times New Roman" w:cs="Times New Roman"/>
          <w:color w:val="000000" w:themeColor="text1"/>
        </w:rPr>
        <w:t>gênero</w:t>
      </w:r>
      <w:r w:rsidR="00570300" w:rsidRPr="00FA127D">
        <w:rPr>
          <w:rFonts w:ascii="Times New Roman" w:hAnsi="Times New Roman" w:cs="Times New Roman"/>
          <w:color w:val="000000" w:themeColor="text1"/>
        </w:rPr>
        <w:t xml:space="preserve">, </w:t>
      </w:r>
      <w:r w:rsidR="00E43275" w:rsidRPr="00FA127D">
        <w:rPr>
          <w:rFonts w:ascii="Times New Roman" w:hAnsi="Times New Roman" w:cs="Times New Roman"/>
          <w:color w:val="000000" w:themeColor="text1"/>
        </w:rPr>
        <w:t>geração</w:t>
      </w:r>
      <w:r w:rsidR="00570300" w:rsidRPr="00FA127D">
        <w:rPr>
          <w:rFonts w:ascii="Times New Roman" w:hAnsi="Times New Roman" w:cs="Times New Roman"/>
          <w:color w:val="000000" w:themeColor="text1"/>
        </w:rPr>
        <w:t>,</w:t>
      </w:r>
      <w:r w:rsidR="00E43275" w:rsidRPr="00FA127D">
        <w:rPr>
          <w:rFonts w:ascii="Times New Roman" w:hAnsi="Times New Roman" w:cs="Times New Roman"/>
          <w:color w:val="000000" w:themeColor="text1"/>
        </w:rPr>
        <w:t xml:space="preserve"> raça/etnia</w:t>
      </w:r>
      <w:r w:rsidR="00570300" w:rsidRPr="00FA127D">
        <w:rPr>
          <w:rFonts w:ascii="Times New Roman" w:hAnsi="Times New Roman" w:cs="Times New Roman"/>
          <w:color w:val="000000" w:themeColor="text1"/>
        </w:rPr>
        <w:t xml:space="preserve"> deficiência </w:t>
      </w:r>
      <w:r w:rsidR="00E43275" w:rsidRPr="00FA127D">
        <w:rPr>
          <w:rFonts w:ascii="Times New Roman" w:hAnsi="Times New Roman" w:cs="Times New Roman"/>
          <w:color w:val="000000" w:themeColor="text1"/>
        </w:rPr>
        <w:t xml:space="preserve">estruturam </w:t>
      </w:r>
      <w:r w:rsidRPr="00FA127D">
        <w:rPr>
          <w:rFonts w:ascii="Times New Roman" w:hAnsi="Times New Roman" w:cs="Times New Roman"/>
          <w:color w:val="000000" w:themeColor="text1"/>
        </w:rPr>
        <w:t>a sociedade brasileira. Por trás desta compreensão, está a ideia de que os valores e crenças sobre capacidades e habilidades de h</w:t>
      </w:r>
      <w:r w:rsidR="00E43275" w:rsidRPr="00FA127D">
        <w:rPr>
          <w:rFonts w:ascii="Times New Roman" w:hAnsi="Times New Roman" w:cs="Times New Roman"/>
          <w:color w:val="000000" w:themeColor="text1"/>
        </w:rPr>
        <w:t>omens e mulheres, negro/as e bran</w:t>
      </w:r>
      <w:r w:rsidRPr="00FA127D">
        <w:rPr>
          <w:rFonts w:ascii="Times New Roman" w:hAnsi="Times New Roman" w:cs="Times New Roman"/>
          <w:color w:val="000000" w:themeColor="text1"/>
        </w:rPr>
        <w:t>cos</w:t>
      </w:r>
      <w:r w:rsidR="00E43275" w:rsidRPr="00FA127D">
        <w:rPr>
          <w:rFonts w:ascii="Times New Roman" w:hAnsi="Times New Roman" w:cs="Times New Roman"/>
          <w:color w:val="000000" w:themeColor="text1"/>
        </w:rPr>
        <w:t xml:space="preserve">/as, jovens e idosas, pessoa sem deficiência ou com deficiência </w:t>
      </w:r>
      <w:r w:rsidRPr="00FA127D">
        <w:rPr>
          <w:rFonts w:ascii="Times New Roman" w:hAnsi="Times New Roman" w:cs="Times New Roman"/>
          <w:color w:val="000000" w:themeColor="text1"/>
        </w:rPr>
        <w:t>definem espaços e possibilidad</w:t>
      </w:r>
      <w:r w:rsidR="00E43275" w:rsidRPr="00FA127D">
        <w:rPr>
          <w:rFonts w:ascii="Times New Roman" w:hAnsi="Times New Roman" w:cs="Times New Roman"/>
          <w:color w:val="000000" w:themeColor="text1"/>
        </w:rPr>
        <w:t>es disponíveis a cada uma dessas populações</w:t>
      </w:r>
      <w:r w:rsidRPr="00FA127D">
        <w:rPr>
          <w:rFonts w:ascii="Times New Roman" w:hAnsi="Times New Roman" w:cs="Times New Roman"/>
          <w:color w:val="000000" w:themeColor="text1"/>
        </w:rPr>
        <w:t xml:space="preserve">. </w:t>
      </w:r>
      <w:r w:rsidR="00570300" w:rsidRPr="00FA127D">
        <w:rPr>
          <w:rFonts w:ascii="Times New Roman" w:hAnsi="Times New Roman" w:cs="Times New Roman"/>
          <w:color w:val="000000" w:themeColor="text1"/>
        </w:rPr>
        <w:t xml:space="preserve">A </w:t>
      </w:r>
      <w:r w:rsidRPr="00FA127D">
        <w:rPr>
          <w:rFonts w:ascii="Times New Roman" w:hAnsi="Times New Roman" w:cs="Times New Roman"/>
          <w:color w:val="000000" w:themeColor="text1"/>
        </w:rPr>
        <w:t>sociedade c</w:t>
      </w:r>
      <w:r w:rsidR="00570300" w:rsidRPr="00FA127D">
        <w:rPr>
          <w:rFonts w:ascii="Times New Roman" w:hAnsi="Times New Roman" w:cs="Times New Roman"/>
          <w:color w:val="000000" w:themeColor="text1"/>
        </w:rPr>
        <w:t xml:space="preserve">ontemporânea, caracterizada </w:t>
      </w:r>
      <w:r w:rsidRPr="00FA127D">
        <w:rPr>
          <w:rFonts w:ascii="Times New Roman" w:hAnsi="Times New Roman" w:cs="Times New Roman"/>
          <w:color w:val="000000" w:themeColor="text1"/>
        </w:rPr>
        <w:t>pela globalização</w:t>
      </w:r>
      <w:r w:rsidR="00570300" w:rsidRPr="00FA127D">
        <w:rPr>
          <w:rFonts w:ascii="Times New Roman" w:hAnsi="Times New Roman" w:cs="Times New Roman"/>
          <w:color w:val="000000" w:themeColor="text1"/>
        </w:rPr>
        <w:t xml:space="preserve">, a era da informação e da tecnologia, </w:t>
      </w:r>
      <w:r w:rsidRPr="00FA127D">
        <w:rPr>
          <w:rFonts w:ascii="Times New Roman" w:hAnsi="Times New Roman" w:cs="Times New Roman"/>
          <w:color w:val="000000" w:themeColor="text1"/>
        </w:rPr>
        <w:t>a</w:t>
      </w:r>
      <w:r w:rsidR="00E4327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mídia</w:t>
      </w:r>
      <w:r w:rsidR="00E43275" w:rsidRPr="00FA127D">
        <w:rPr>
          <w:rFonts w:ascii="Times New Roman" w:hAnsi="Times New Roman" w:cs="Times New Roman"/>
          <w:color w:val="000000" w:themeColor="text1"/>
        </w:rPr>
        <w:t>s (digitais, eletromagnéticas,</w:t>
      </w:r>
      <w:r w:rsidR="00570300" w:rsidRPr="00FA127D">
        <w:rPr>
          <w:rFonts w:ascii="Times New Roman" w:hAnsi="Times New Roman" w:cs="Times New Roman"/>
          <w:color w:val="000000" w:themeColor="text1"/>
        </w:rPr>
        <w:t xml:space="preserve"> impressas, </w:t>
      </w:r>
      <w:r w:rsidR="00E43275" w:rsidRPr="00FA127D">
        <w:rPr>
          <w:rFonts w:ascii="Times New Roman" w:hAnsi="Times New Roman" w:cs="Times New Roman"/>
          <w:color w:val="000000" w:themeColor="text1"/>
        </w:rPr>
        <w:t>hegemônicas e alternativas)</w:t>
      </w:r>
      <w:r w:rsidRPr="00FA127D">
        <w:rPr>
          <w:rFonts w:ascii="Times New Roman" w:hAnsi="Times New Roman" w:cs="Times New Roman"/>
          <w:color w:val="000000" w:themeColor="text1"/>
        </w:rPr>
        <w:t xml:space="preserve"> assume</w:t>
      </w:r>
      <w:r w:rsidR="00E43275" w:rsidRPr="00FA127D">
        <w:rPr>
          <w:rFonts w:ascii="Times New Roman" w:hAnsi="Times New Roman" w:cs="Times New Roman"/>
          <w:color w:val="000000" w:themeColor="text1"/>
        </w:rPr>
        <w:t xml:space="preserve">m </w:t>
      </w:r>
      <w:r w:rsidRPr="00FA127D">
        <w:rPr>
          <w:rFonts w:ascii="Times New Roman" w:hAnsi="Times New Roman" w:cs="Times New Roman"/>
          <w:color w:val="000000" w:themeColor="text1"/>
        </w:rPr>
        <w:t>papel</w:t>
      </w:r>
      <w:r w:rsidR="00E43275" w:rsidRPr="00FA127D">
        <w:rPr>
          <w:rFonts w:ascii="Times New Roman" w:hAnsi="Times New Roman" w:cs="Times New Roman"/>
          <w:color w:val="000000" w:themeColor="text1"/>
        </w:rPr>
        <w:t xml:space="preserve"> fundamental como veí</w:t>
      </w:r>
      <w:r w:rsidRPr="00FA127D">
        <w:rPr>
          <w:rFonts w:ascii="Times New Roman" w:hAnsi="Times New Roman" w:cs="Times New Roman"/>
          <w:color w:val="000000" w:themeColor="text1"/>
        </w:rPr>
        <w:t>culo</w:t>
      </w:r>
      <w:r w:rsidR="00E4327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de </w:t>
      </w:r>
      <w:r w:rsidR="00E43275" w:rsidRPr="00FA127D">
        <w:rPr>
          <w:rFonts w:ascii="Times New Roman" w:hAnsi="Times New Roman" w:cs="Times New Roman"/>
          <w:color w:val="000000" w:themeColor="text1"/>
        </w:rPr>
        <w:t>informação,</w:t>
      </w:r>
      <w:r w:rsidR="00570300" w:rsidRPr="00FA127D">
        <w:rPr>
          <w:rFonts w:ascii="Times New Roman" w:hAnsi="Times New Roman" w:cs="Times New Roman"/>
          <w:color w:val="000000" w:themeColor="text1"/>
        </w:rPr>
        <w:t xml:space="preserve"> desinformação quando é o caso de </w:t>
      </w:r>
      <w:r w:rsidR="00570300" w:rsidRPr="00FA127D">
        <w:rPr>
          <w:rFonts w:ascii="Times New Roman" w:hAnsi="Times New Roman" w:cs="Times New Roman"/>
          <w:i/>
          <w:color w:val="000000" w:themeColor="text1"/>
        </w:rPr>
        <w:t>fake news</w:t>
      </w:r>
      <w:r w:rsidR="00570300"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comunicação e </w:t>
      </w:r>
      <w:r w:rsidR="00E43275" w:rsidRPr="00FA127D">
        <w:rPr>
          <w:rFonts w:ascii="Times New Roman" w:hAnsi="Times New Roman" w:cs="Times New Roman"/>
          <w:color w:val="000000" w:themeColor="text1"/>
        </w:rPr>
        <w:t xml:space="preserve">produção de conteúdos que tem implicações na formação cultural e na construção do pensamento </w:t>
      </w:r>
      <w:r w:rsidR="00570300" w:rsidRPr="00FA127D">
        <w:rPr>
          <w:rFonts w:ascii="Times New Roman" w:hAnsi="Times New Roman" w:cs="Times New Roman"/>
          <w:color w:val="000000" w:themeColor="text1"/>
        </w:rPr>
        <w:t>e imaginário social</w:t>
      </w:r>
      <w:r w:rsidR="00E43275" w:rsidRPr="00FA127D">
        <w:rPr>
          <w:rFonts w:ascii="Times New Roman" w:hAnsi="Times New Roman" w:cs="Times New Roman"/>
          <w:color w:val="000000" w:themeColor="text1"/>
        </w:rPr>
        <w:t xml:space="preserve"> sobre os diferentes temas que circulam na</w:t>
      </w:r>
      <w:r w:rsidR="00F17859">
        <w:rPr>
          <w:rFonts w:ascii="Times New Roman" w:hAnsi="Times New Roman" w:cs="Times New Roman"/>
          <w:color w:val="000000" w:themeColor="text1"/>
        </w:rPr>
        <w:t>/</w:t>
      </w:r>
      <w:r w:rsidR="00E43275" w:rsidRPr="00FA127D">
        <w:rPr>
          <w:rFonts w:ascii="Times New Roman" w:hAnsi="Times New Roman" w:cs="Times New Roman"/>
          <w:color w:val="000000" w:themeColor="text1"/>
        </w:rPr>
        <w:t>pela</w:t>
      </w:r>
      <w:r w:rsidR="00F17859">
        <w:rPr>
          <w:rFonts w:ascii="Times New Roman" w:hAnsi="Times New Roman" w:cs="Times New Roman"/>
          <w:color w:val="000000" w:themeColor="text1"/>
        </w:rPr>
        <w:t>/</w:t>
      </w:r>
      <w:r w:rsidR="00570300" w:rsidRPr="00FA127D">
        <w:rPr>
          <w:rFonts w:ascii="Times New Roman" w:hAnsi="Times New Roman" w:cs="Times New Roman"/>
          <w:color w:val="000000" w:themeColor="text1"/>
        </w:rPr>
        <w:t xml:space="preserve">e a partir da </w:t>
      </w:r>
      <w:r w:rsidR="00E43275" w:rsidRPr="00FA127D">
        <w:rPr>
          <w:rFonts w:ascii="Times New Roman" w:hAnsi="Times New Roman" w:cs="Times New Roman"/>
          <w:color w:val="000000" w:themeColor="text1"/>
        </w:rPr>
        <w:t>sociedade.</w:t>
      </w:r>
      <w:r w:rsidR="000C4997" w:rsidRPr="00FA127D">
        <w:rPr>
          <w:rFonts w:ascii="Times New Roman" w:hAnsi="Times New Roman" w:cs="Times New Roman"/>
          <w:color w:val="000000" w:themeColor="text1"/>
        </w:rPr>
        <w:t xml:space="preserve"> Nesse sentido um dos desafios é garantir políticas públicas de acesso à informação, através de redes de</w:t>
      </w:r>
      <w:r w:rsidR="00F17859">
        <w:rPr>
          <w:rFonts w:ascii="Times New Roman" w:hAnsi="Times New Roman" w:cs="Times New Roman"/>
          <w:color w:val="000000" w:themeColor="text1"/>
        </w:rPr>
        <w:t xml:space="preserve"> acesso a internet </w:t>
      </w:r>
      <w:r w:rsidR="000C4997" w:rsidRPr="00FA127D">
        <w:rPr>
          <w:rFonts w:ascii="Times New Roman" w:hAnsi="Times New Roman" w:cs="Times New Roman"/>
          <w:color w:val="000000" w:themeColor="text1"/>
        </w:rPr>
        <w:t>púb</w:t>
      </w:r>
      <w:r w:rsidR="00F17859">
        <w:rPr>
          <w:rFonts w:ascii="Times New Roman" w:hAnsi="Times New Roman" w:cs="Times New Roman"/>
          <w:color w:val="000000" w:themeColor="text1"/>
        </w:rPr>
        <w:t>l</w:t>
      </w:r>
      <w:r w:rsidR="000C4997" w:rsidRPr="00FA127D">
        <w:rPr>
          <w:rFonts w:ascii="Times New Roman" w:hAnsi="Times New Roman" w:cs="Times New Roman"/>
          <w:color w:val="000000" w:themeColor="text1"/>
        </w:rPr>
        <w:t>icas.</w:t>
      </w:r>
    </w:p>
    <w:p w:rsidR="00E43275" w:rsidRPr="00FA127D" w:rsidRDefault="005A5F90" w:rsidP="000278BA">
      <w:pPr>
        <w:widowControl w:val="0"/>
        <w:pBdr>
          <w:top w:val="nil"/>
          <w:left w:val="nil"/>
          <w:bottom w:val="nil"/>
          <w:right w:val="nil"/>
          <w:between w:val="nil"/>
        </w:pBdr>
        <w:spacing w:line="240" w:lineRule="auto"/>
        <w:ind w:left="42" w:right="-4"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E43275" w:rsidRPr="00FA127D">
        <w:rPr>
          <w:rFonts w:ascii="Times New Roman" w:hAnsi="Times New Roman" w:cs="Times New Roman"/>
          <w:color w:val="000000" w:themeColor="text1"/>
        </w:rPr>
        <w:t>s representações da</w:t>
      </w:r>
      <w:r w:rsidR="00570300"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image</w:t>
      </w:r>
      <w:r w:rsidR="00570300" w:rsidRPr="00FA127D">
        <w:rPr>
          <w:rFonts w:ascii="Times New Roman" w:hAnsi="Times New Roman" w:cs="Times New Roman"/>
          <w:color w:val="000000" w:themeColor="text1"/>
        </w:rPr>
        <w:t>ns</w:t>
      </w:r>
      <w:r w:rsidR="00E43275" w:rsidRPr="00FA127D">
        <w:rPr>
          <w:rFonts w:ascii="Times New Roman" w:hAnsi="Times New Roman" w:cs="Times New Roman"/>
          <w:color w:val="000000" w:themeColor="text1"/>
        </w:rPr>
        <w:t>na</w:t>
      </w:r>
      <w:r w:rsidRPr="00FA127D">
        <w:rPr>
          <w:rFonts w:ascii="Times New Roman" w:hAnsi="Times New Roman" w:cs="Times New Roman"/>
          <w:color w:val="000000" w:themeColor="text1"/>
        </w:rPr>
        <w:t xml:space="preserve"> mídia </w:t>
      </w:r>
      <w:r w:rsidR="00E43275" w:rsidRPr="00FA127D">
        <w:rPr>
          <w:rFonts w:ascii="Times New Roman" w:hAnsi="Times New Roman" w:cs="Times New Roman"/>
          <w:color w:val="000000" w:themeColor="text1"/>
        </w:rPr>
        <w:t xml:space="preserve">brasileira, historicamente, </w:t>
      </w:r>
      <w:r w:rsidRPr="00FA127D">
        <w:rPr>
          <w:rFonts w:ascii="Times New Roman" w:hAnsi="Times New Roman" w:cs="Times New Roman"/>
          <w:color w:val="000000" w:themeColor="text1"/>
        </w:rPr>
        <w:t>não reflete</w:t>
      </w:r>
      <w:r w:rsidR="00E43275" w:rsidRPr="00FA127D">
        <w:rPr>
          <w:rFonts w:ascii="Times New Roman" w:hAnsi="Times New Roman" w:cs="Times New Roman"/>
          <w:color w:val="000000" w:themeColor="text1"/>
        </w:rPr>
        <w:t>m</w:t>
      </w:r>
      <w:r w:rsidRPr="00FA127D">
        <w:rPr>
          <w:rFonts w:ascii="Times New Roman" w:hAnsi="Times New Roman" w:cs="Times New Roman"/>
          <w:color w:val="000000" w:themeColor="text1"/>
        </w:rPr>
        <w:t xml:space="preserve"> a</w:t>
      </w:r>
      <w:r w:rsidR="00E4327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diversidade</w:t>
      </w:r>
      <w:r w:rsidR="00E43275"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e </w:t>
      </w:r>
      <w:r w:rsidR="00E43275" w:rsidRPr="00FA127D">
        <w:rPr>
          <w:rFonts w:ascii="Times New Roman" w:hAnsi="Times New Roman" w:cs="Times New Roman"/>
          <w:color w:val="000000" w:themeColor="text1"/>
        </w:rPr>
        <w:t xml:space="preserve">as </w:t>
      </w:r>
      <w:r w:rsidRPr="00FA127D">
        <w:rPr>
          <w:rFonts w:ascii="Times New Roman" w:hAnsi="Times New Roman" w:cs="Times New Roman"/>
          <w:color w:val="000000" w:themeColor="text1"/>
        </w:rPr>
        <w:t>pluralidade</w:t>
      </w:r>
      <w:r w:rsidR="00E43275" w:rsidRPr="00FA127D">
        <w:rPr>
          <w:rFonts w:ascii="Times New Roman" w:hAnsi="Times New Roman" w:cs="Times New Roman"/>
          <w:color w:val="000000" w:themeColor="text1"/>
        </w:rPr>
        <w:t>s das existências</w:t>
      </w:r>
      <w:r w:rsidR="00570300" w:rsidRPr="00FA127D">
        <w:rPr>
          <w:rFonts w:ascii="Times New Roman" w:hAnsi="Times New Roman" w:cs="Times New Roman"/>
          <w:color w:val="000000" w:themeColor="text1"/>
        </w:rPr>
        <w:t xml:space="preserve"> de diferentes pertencimentos de mulheres</w:t>
      </w:r>
      <w:r w:rsidRPr="00FA127D">
        <w:rPr>
          <w:rFonts w:ascii="Times New Roman" w:hAnsi="Times New Roman" w:cs="Times New Roman"/>
          <w:color w:val="000000" w:themeColor="text1"/>
        </w:rPr>
        <w:t xml:space="preserve">, </w:t>
      </w:r>
      <w:r w:rsidR="00570300" w:rsidRPr="00FA127D">
        <w:rPr>
          <w:rFonts w:ascii="Times New Roman" w:hAnsi="Times New Roman" w:cs="Times New Roman"/>
          <w:color w:val="000000" w:themeColor="text1"/>
        </w:rPr>
        <w:t>invisibilizam</w:t>
      </w:r>
      <w:r w:rsidR="00E43275" w:rsidRPr="00FA127D">
        <w:rPr>
          <w:rFonts w:ascii="Times New Roman" w:hAnsi="Times New Roman" w:cs="Times New Roman"/>
          <w:color w:val="000000" w:themeColor="text1"/>
        </w:rPr>
        <w:t xml:space="preserve"> de</w:t>
      </w:r>
      <w:r w:rsidRPr="00FA127D">
        <w:rPr>
          <w:rFonts w:ascii="Times New Roman" w:hAnsi="Times New Roman" w:cs="Times New Roman"/>
          <w:color w:val="000000" w:themeColor="text1"/>
        </w:rPr>
        <w:t xml:space="preserve">mandas sociais e políticas, </w:t>
      </w:r>
      <w:r w:rsidR="00E43275" w:rsidRPr="00FA127D">
        <w:rPr>
          <w:rFonts w:ascii="Times New Roman" w:hAnsi="Times New Roman" w:cs="Times New Roman"/>
          <w:color w:val="000000" w:themeColor="text1"/>
        </w:rPr>
        <w:t xml:space="preserve">e difundindo modelos e padrões de corpos, cor, tipo de cabelo, por vezes </w:t>
      </w:r>
      <w:r w:rsidRPr="00FA127D">
        <w:rPr>
          <w:rFonts w:ascii="Times New Roman" w:hAnsi="Times New Roman" w:cs="Times New Roman"/>
          <w:color w:val="000000" w:themeColor="text1"/>
        </w:rPr>
        <w:t>ridiculariza</w:t>
      </w:r>
      <w:r w:rsidR="00E43275" w:rsidRPr="00FA127D">
        <w:rPr>
          <w:rFonts w:ascii="Times New Roman" w:hAnsi="Times New Roman" w:cs="Times New Roman"/>
          <w:color w:val="000000" w:themeColor="text1"/>
        </w:rPr>
        <w:t xml:space="preserve">ndo, criminalizando, desumanizando e transformando em mercadorias ou objetos </w:t>
      </w:r>
      <w:r w:rsidRPr="00FA127D">
        <w:rPr>
          <w:rFonts w:ascii="Times New Roman" w:hAnsi="Times New Roman" w:cs="Times New Roman"/>
          <w:color w:val="000000" w:themeColor="text1"/>
        </w:rPr>
        <w:t>para vender produtos e  valores que buscam conformar e manter a pasteurização e a submissão à ideologia patriarcal, ao</w:t>
      </w:r>
      <w:r w:rsidR="00E43275" w:rsidRPr="00FA127D">
        <w:rPr>
          <w:rFonts w:ascii="Times New Roman" w:hAnsi="Times New Roman" w:cs="Times New Roman"/>
          <w:color w:val="000000" w:themeColor="text1"/>
        </w:rPr>
        <w:t>s valores de mercado e da socie</w:t>
      </w:r>
      <w:r w:rsidRPr="00FA127D">
        <w:rPr>
          <w:rFonts w:ascii="Times New Roman" w:hAnsi="Times New Roman" w:cs="Times New Roman"/>
          <w:color w:val="000000" w:themeColor="text1"/>
        </w:rPr>
        <w:t xml:space="preserve">dade de consumo. Um dos efeitos mais danosos deste cenário da mídia </w:t>
      </w:r>
      <w:r w:rsidR="00E43275" w:rsidRPr="00FA127D">
        <w:rPr>
          <w:rFonts w:ascii="Times New Roman" w:hAnsi="Times New Roman" w:cs="Times New Roman"/>
          <w:color w:val="000000" w:themeColor="text1"/>
        </w:rPr>
        <w:t xml:space="preserve">é </w:t>
      </w:r>
      <w:r w:rsidRPr="00FA127D">
        <w:rPr>
          <w:rFonts w:ascii="Times New Roman" w:hAnsi="Times New Roman" w:cs="Times New Roman"/>
          <w:color w:val="000000" w:themeColor="text1"/>
        </w:rPr>
        <w:t>a diss</w:t>
      </w:r>
      <w:r w:rsidR="00570300" w:rsidRPr="00FA127D">
        <w:rPr>
          <w:rFonts w:ascii="Times New Roman" w:hAnsi="Times New Roman" w:cs="Times New Roman"/>
          <w:color w:val="000000" w:themeColor="text1"/>
        </w:rPr>
        <w:t xml:space="preserve">eminação da ideia de mulher objeto </w:t>
      </w:r>
      <w:r w:rsidRPr="00FA127D">
        <w:rPr>
          <w:rFonts w:ascii="Times New Roman" w:hAnsi="Times New Roman" w:cs="Times New Roman"/>
          <w:color w:val="000000" w:themeColor="text1"/>
        </w:rPr>
        <w:t xml:space="preserve">e </w:t>
      </w:r>
      <w:r w:rsidR="00E43275" w:rsidRPr="00FA127D">
        <w:rPr>
          <w:rFonts w:ascii="Times New Roman" w:hAnsi="Times New Roman" w:cs="Times New Roman"/>
          <w:color w:val="000000" w:themeColor="text1"/>
        </w:rPr>
        <w:t>a</w:t>
      </w:r>
      <w:r w:rsidRPr="00FA127D">
        <w:rPr>
          <w:rFonts w:ascii="Times New Roman" w:hAnsi="Times New Roman" w:cs="Times New Roman"/>
          <w:color w:val="000000" w:themeColor="text1"/>
        </w:rPr>
        <w:t xml:space="preserve"> reprodução </w:t>
      </w:r>
      <w:r w:rsidR="00570300" w:rsidRPr="00FA127D">
        <w:rPr>
          <w:rFonts w:ascii="Times New Roman" w:hAnsi="Times New Roman" w:cs="Times New Roman"/>
          <w:color w:val="000000" w:themeColor="text1"/>
        </w:rPr>
        <w:t xml:space="preserve">e banalização </w:t>
      </w:r>
      <w:r w:rsidRPr="00FA127D">
        <w:rPr>
          <w:rFonts w:ascii="Times New Roman" w:hAnsi="Times New Roman" w:cs="Times New Roman"/>
          <w:color w:val="000000" w:themeColor="text1"/>
        </w:rPr>
        <w:t xml:space="preserve">da violência contra as mulheres. </w:t>
      </w:r>
    </w:p>
    <w:p w:rsidR="00E43275" w:rsidRPr="00FA127D" w:rsidRDefault="00E43275" w:rsidP="000278BA">
      <w:pPr>
        <w:widowControl w:val="0"/>
        <w:pBdr>
          <w:top w:val="nil"/>
          <w:left w:val="nil"/>
          <w:bottom w:val="nil"/>
          <w:right w:val="nil"/>
          <w:between w:val="nil"/>
        </w:pBdr>
        <w:spacing w:line="240" w:lineRule="auto"/>
        <w:ind w:left="42" w:right="-4"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A</w:t>
      </w:r>
      <w:r w:rsidR="005A5F90" w:rsidRPr="00FA127D">
        <w:rPr>
          <w:rFonts w:ascii="Times New Roman" w:hAnsi="Times New Roman" w:cs="Times New Roman"/>
          <w:color w:val="000000" w:themeColor="text1"/>
        </w:rPr>
        <w:t xml:space="preserve"> Constituição Federal de 1988, </w:t>
      </w:r>
      <w:r w:rsidRPr="00FA127D">
        <w:rPr>
          <w:rFonts w:ascii="Times New Roman" w:hAnsi="Times New Roman" w:cs="Times New Roman"/>
          <w:color w:val="000000" w:themeColor="text1"/>
        </w:rPr>
        <w:t>no</w:t>
      </w:r>
      <w:r w:rsidR="005A5F90" w:rsidRPr="00FA127D">
        <w:rPr>
          <w:rFonts w:ascii="Times New Roman" w:hAnsi="Times New Roman" w:cs="Times New Roman"/>
          <w:color w:val="000000" w:themeColor="text1"/>
        </w:rPr>
        <w:t xml:space="preserve"> artigo215, </w:t>
      </w:r>
      <w:r w:rsidRPr="00FA127D">
        <w:rPr>
          <w:rFonts w:ascii="Times New Roman" w:hAnsi="Times New Roman" w:cs="Times New Roman"/>
          <w:color w:val="000000" w:themeColor="text1"/>
        </w:rPr>
        <w:t xml:space="preserve">prevê que </w:t>
      </w:r>
      <w:r w:rsidR="005A5F90" w:rsidRPr="00FA127D">
        <w:rPr>
          <w:rFonts w:ascii="Times New Roman" w:hAnsi="Times New Roman" w:cs="Times New Roman"/>
          <w:color w:val="000000" w:themeColor="text1"/>
        </w:rPr>
        <w:t xml:space="preserve">a cultura </w:t>
      </w:r>
      <w:r w:rsidRPr="00FA127D">
        <w:rPr>
          <w:rFonts w:ascii="Times New Roman" w:hAnsi="Times New Roman" w:cs="Times New Roman"/>
          <w:color w:val="000000" w:themeColor="text1"/>
        </w:rPr>
        <w:t xml:space="preserve">é </w:t>
      </w:r>
      <w:r w:rsidR="002A2A2A" w:rsidRPr="00FA127D">
        <w:rPr>
          <w:rFonts w:ascii="Times New Roman" w:hAnsi="Times New Roman" w:cs="Times New Roman"/>
          <w:color w:val="000000" w:themeColor="text1"/>
        </w:rPr>
        <w:t xml:space="preserve">um </w:t>
      </w:r>
      <w:r w:rsidR="005A5F90" w:rsidRPr="00FA127D">
        <w:rPr>
          <w:rFonts w:ascii="Times New Roman" w:hAnsi="Times New Roman" w:cs="Times New Roman"/>
          <w:color w:val="000000" w:themeColor="text1"/>
        </w:rPr>
        <w:t>direito humanofundamental, sendo dever do Estado gara</w:t>
      </w:r>
      <w:r w:rsidR="00570300" w:rsidRPr="00FA127D">
        <w:rPr>
          <w:rFonts w:ascii="Times New Roman" w:hAnsi="Times New Roman" w:cs="Times New Roman"/>
          <w:color w:val="000000" w:themeColor="text1"/>
        </w:rPr>
        <w:t xml:space="preserve">ntir </w:t>
      </w:r>
      <w:r w:rsidRPr="00FA127D">
        <w:rPr>
          <w:rFonts w:ascii="Times New Roman" w:hAnsi="Times New Roman" w:cs="Times New Roman"/>
          <w:color w:val="000000" w:themeColor="text1"/>
        </w:rPr>
        <w:t xml:space="preserve">“o pleno exercício </w:t>
      </w:r>
      <w:r w:rsidR="005A5F90" w:rsidRPr="00FA127D">
        <w:rPr>
          <w:rFonts w:ascii="Times New Roman" w:hAnsi="Times New Roman" w:cs="Times New Roman"/>
          <w:color w:val="000000" w:themeColor="text1"/>
        </w:rPr>
        <w:t>dos direitos culturais e apoiar e incentivar a valorização e a difusãodas manifestaç</w:t>
      </w:r>
      <w:r w:rsidRPr="00FA127D">
        <w:rPr>
          <w:rFonts w:ascii="Times New Roman" w:hAnsi="Times New Roman" w:cs="Times New Roman"/>
          <w:color w:val="000000" w:themeColor="text1"/>
        </w:rPr>
        <w:t xml:space="preserve">ões culturais”. Cabe ao Estado </w:t>
      </w:r>
      <w:r w:rsidR="005A5F90" w:rsidRPr="00FA127D">
        <w:rPr>
          <w:rFonts w:ascii="Times New Roman" w:hAnsi="Times New Roman" w:cs="Times New Roman"/>
          <w:color w:val="000000" w:themeColor="text1"/>
        </w:rPr>
        <w:t>“proteger asmanifestações das culturas populares, indígenas</w:t>
      </w:r>
      <w:r w:rsidRPr="00FA127D">
        <w:rPr>
          <w:rFonts w:ascii="Times New Roman" w:hAnsi="Times New Roman" w:cs="Times New Roman"/>
          <w:color w:val="000000" w:themeColor="text1"/>
        </w:rPr>
        <w:t xml:space="preserve">, afro-brasileiras </w:t>
      </w:r>
      <w:r w:rsidR="005A5F90" w:rsidRPr="00FA127D">
        <w:rPr>
          <w:rFonts w:ascii="Times New Roman" w:hAnsi="Times New Roman" w:cs="Times New Roman"/>
          <w:color w:val="000000" w:themeColor="text1"/>
        </w:rPr>
        <w:t>e d</w:t>
      </w:r>
      <w:r w:rsidRPr="00FA127D">
        <w:rPr>
          <w:rFonts w:ascii="Times New Roman" w:hAnsi="Times New Roman" w:cs="Times New Roman"/>
          <w:color w:val="000000" w:themeColor="text1"/>
        </w:rPr>
        <w:t>e</w:t>
      </w:r>
      <w:r w:rsidR="005A5F90" w:rsidRPr="00FA127D">
        <w:rPr>
          <w:rFonts w:ascii="Times New Roman" w:hAnsi="Times New Roman" w:cs="Times New Roman"/>
          <w:color w:val="000000" w:themeColor="text1"/>
        </w:rPr>
        <w:t xml:space="preserve"> outros grupos participantes </w:t>
      </w:r>
      <w:r w:rsidRPr="00FA127D">
        <w:rPr>
          <w:rFonts w:ascii="Times New Roman" w:hAnsi="Times New Roman" w:cs="Times New Roman"/>
          <w:color w:val="000000" w:themeColor="text1"/>
        </w:rPr>
        <w:t>do processo civilizatório nacio</w:t>
      </w:r>
      <w:r w:rsidR="005A5F90" w:rsidRPr="00FA127D">
        <w:rPr>
          <w:rFonts w:ascii="Times New Roman" w:hAnsi="Times New Roman" w:cs="Times New Roman"/>
          <w:color w:val="000000" w:themeColor="text1"/>
        </w:rPr>
        <w:t xml:space="preserve">nal”. Adicionalmente, o princípio da igualdade é repetido diversas vezes ao longo de seu texto. </w:t>
      </w:r>
      <w:r w:rsidR="00570300" w:rsidRPr="00FA127D">
        <w:rPr>
          <w:rFonts w:ascii="Times New Roman" w:hAnsi="Times New Roman" w:cs="Times New Roman"/>
          <w:color w:val="000000" w:themeColor="text1"/>
        </w:rPr>
        <w:t>O</w:t>
      </w:r>
      <w:r w:rsidR="005A5F90" w:rsidRPr="00FA127D">
        <w:rPr>
          <w:rFonts w:ascii="Times New Roman" w:hAnsi="Times New Roman" w:cs="Times New Roman"/>
          <w:color w:val="000000" w:themeColor="text1"/>
        </w:rPr>
        <w:t xml:space="preserve"> artigo 5º estabelece que todos são iguais perante a lei – e em seu inciso I explicita a igualdade de direitos e obrigações entre homens e mulheres –, mas o artigo 3º menciona explicitamente </w:t>
      </w:r>
      <w:r w:rsidRPr="00FA127D">
        <w:rPr>
          <w:rFonts w:ascii="Times New Roman" w:hAnsi="Times New Roman" w:cs="Times New Roman"/>
          <w:color w:val="000000" w:themeColor="text1"/>
        </w:rPr>
        <w:t xml:space="preserve">como sendo um dos objetivos do </w:t>
      </w:r>
      <w:r w:rsidR="005A5F90" w:rsidRPr="00FA127D">
        <w:rPr>
          <w:rFonts w:ascii="Times New Roman" w:hAnsi="Times New Roman" w:cs="Times New Roman"/>
          <w:color w:val="000000" w:themeColor="text1"/>
        </w:rPr>
        <w:t>Estado brasileiro a promoção do “bem de todos, sem preconceitosde origem, raça, sexo, cor, idade e quaisquer outras formas de discriminação”.</w:t>
      </w:r>
    </w:p>
    <w:p w:rsidR="00570300" w:rsidRPr="00FA127D" w:rsidRDefault="005A5F90" w:rsidP="00570300">
      <w:pPr>
        <w:widowControl w:val="0"/>
        <w:pBdr>
          <w:top w:val="nil"/>
          <w:left w:val="nil"/>
          <w:bottom w:val="nil"/>
          <w:right w:val="nil"/>
          <w:between w:val="nil"/>
        </w:pBdr>
        <w:spacing w:line="240" w:lineRule="auto"/>
        <w:ind w:left="42" w:right="-4"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Atuando nesta perspectiv</w:t>
      </w:r>
      <w:r w:rsidR="00E43275" w:rsidRPr="00FA127D">
        <w:rPr>
          <w:rFonts w:ascii="Times New Roman" w:hAnsi="Times New Roman" w:cs="Times New Roman"/>
          <w:color w:val="000000" w:themeColor="text1"/>
        </w:rPr>
        <w:t>a, os Planos Nacionais de Política para as Mulheres, bem como o Plano Nacional de Cultura, contribuem</w:t>
      </w:r>
      <w:r w:rsidRPr="00FA127D">
        <w:rPr>
          <w:rFonts w:ascii="Times New Roman" w:hAnsi="Times New Roman" w:cs="Times New Roman"/>
          <w:color w:val="000000" w:themeColor="text1"/>
        </w:rPr>
        <w:t xml:space="preserve"> para a consolidação da democracia brasileira, a partir do respeito à pluralidade e à diversidad</w:t>
      </w:r>
      <w:r w:rsidR="00E43275" w:rsidRPr="00FA127D">
        <w:rPr>
          <w:rFonts w:ascii="Times New Roman" w:hAnsi="Times New Roman" w:cs="Times New Roman"/>
          <w:color w:val="000000" w:themeColor="text1"/>
        </w:rPr>
        <w:t>e cultural em todos os suportes</w:t>
      </w:r>
      <w:r w:rsidRPr="00FA127D">
        <w:rPr>
          <w:rFonts w:ascii="Times New Roman" w:hAnsi="Times New Roman" w:cs="Times New Roman"/>
          <w:color w:val="000000" w:themeColor="text1"/>
        </w:rPr>
        <w:t xml:space="preserve"> de mídia e da ausência de racismo,</w:t>
      </w:r>
      <w:r w:rsidR="00E43275" w:rsidRPr="00FA127D">
        <w:rPr>
          <w:rFonts w:ascii="Times New Roman" w:hAnsi="Times New Roman" w:cs="Times New Roman"/>
          <w:color w:val="000000" w:themeColor="text1"/>
        </w:rPr>
        <w:t xml:space="preserve"> sexismo ou qualquer outro tipo</w:t>
      </w:r>
      <w:r w:rsidR="00570300" w:rsidRPr="00FA127D">
        <w:rPr>
          <w:rFonts w:ascii="Times New Roman" w:hAnsi="Times New Roman" w:cs="Times New Roman"/>
          <w:color w:val="000000" w:themeColor="text1"/>
        </w:rPr>
        <w:t xml:space="preserve"> de discriminação.</w:t>
      </w:r>
    </w:p>
    <w:p w:rsidR="00570300" w:rsidRPr="00FA127D" w:rsidRDefault="00570300" w:rsidP="00570300">
      <w:pPr>
        <w:widowControl w:val="0"/>
        <w:pBdr>
          <w:top w:val="nil"/>
          <w:left w:val="nil"/>
          <w:bottom w:val="nil"/>
          <w:right w:val="nil"/>
          <w:between w:val="nil"/>
        </w:pBdr>
        <w:spacing w:line="240" w:lineRule="auto"/>
        <w:ind w:left="42" w:right="-4"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Assim, bu</w:t>
      </w:r>
      <w:r w:rsidR="005A5F90" w:rsidRPr="00FA127D">
        <w:rPr>
          <w:rFonts w:ascii="Times New Roman" w:hAnsi="Times New Roman" w:cs="Times New Roman"/>
          <w:color w:val="000000" w:themeColor="text1"/>
        </w:rPr>
        <w:t xml:space="preserve">sca-se </w:t>
      </w:r>
      <w:r w:rsidRPr="00FA127D">
        <w:rPr>
          <w:rFonts w:ascii="Times New Roman" w:hAnsi="Times New Roman" w:cs="Times New Roman"/>
          <w:color w:val="000000" w:themeColor="text1"/>
        </w:rPr>
        <w:t xml:space="preserve">neste Plano </w:t>
      </w:r>
      <w:r w:rsidR="005A5F90" w:rsidRPr="00FA127D">
        <w:rPr>
          <w:rFonts w:ascii="Times New Roman" w:hAnsi="Times New Roman" w:cs="Times New Roman"/>
          <w:color w:val="000000" w:themeColor="text1"/>
        </w:rPr>
        <w:t xml:space="preserve">estabelecer mecanismosde maior compromisso com a responsabilidade social e com o combate a todas as formas de disseminação de conteúdos estereotipados e discriminatórios. Para tanto, </w:t>
      </w:r>
      <w:r w:rsidRPr="00FA127D">
        <w:rPr>
          <w:rFonts w:ascii="Times New Roman" w:hAnsi="Times New Roman" w:cs="Times New Roman"/>
          <w:color w:val="000000" w:themeColor="text1"/>
        </w:rPr>
        <w:t>necessitam s</w:t>
      </w:r>
      <w:r w:rsidR="005A5F90" w:rsidRPr="00FA127D">
        <w:rPr>
          <w:rFonts w:ascii="Times New Roman" w:hAnsi="Times New Roman" w:cs="Times New Roman"/>
          <w:color w:val="000000" w:themeColor="text1"/>
        </w:rPr>
        <w:t>er construídos mecanismos de monitoramento</w:t>
      </w:r>
      <w:r w:rsidRPr="00FA127D">
        <w:rPr>
          <w:rFonts w:ascii="Times New Roman" w:hAnsi="Times New Roman" w:cs="Times New Roman"/>
          <w:color w:val="000000" w:themeColor="text1"/>
        </w:rPr>
        <w:t xml:space="preserve">, de fiscalização e de punição </w:t>
      </w:r>
      <w:r w:rsidR="005A5F90" w:rsidRPr="00FA127D">
        <w:rPr>
          <w:rFonts w:ascii="Times New Roman" w:hAnsi="Times New Roman" w:cs="Times New Roman"/>
          <w:color w:val="000000" w:themeColor="text1"/>
        </w:rPr>
        <w:t>dos veículos de comunicação</w:t>
      </w:r>
      <w:r w:rsidRPr="00FA127D">
        <w:rPr>
          <w:rFonts w:ascii="Times New Roman" w:hAnsi="Times New Roman" w:cs="Times New Roman"/>
          <w:color w:val="000000" w:themeColor="text1"/>
        </w:rPr>
        <w:t xml:space="preserve"> no sentido de combater crescimento exponencial das violências cibernéticas contra as mulheres, entre elas o estupro virtual é uma categoria recente na classificação dos crimes sexuais, mas em nada difere da noção de relação sexual abusiva (CÂMARA DOS DEPUTADOS, 2018).</w:t>
      </w:r>
    </w:p>
    <w:p w:rsidR="00570300" w:rsidRPr="00FA127D" w:rsidRDefault="00570300" w:rsidP="00570300">
      <w:pPr>
        <w:widowControl w:val="0"/>
        <w:pBdr>
          <w:top w:val="nil"/>
          <w:left w:val="nil"/>
          <w:bottom w:val="nil"/>
          <w:right w:val="nil"/>
          <w:between w:val="nil"/>
        </w:pBdr>
        <w:spacing w:line="240" w:lineRule="auto"/>
        <w:ind w:left="42" w:right="-4"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Sobre a questão do esporte, compreende-se a importância de promover políticas públicas para estimular e garantir o acesso à prática desportiva das diferentes gerações de mulheres, buscando para cada faixa geracional atender aos fundamentos de acesso à saúde preventiva, aspectos educativos do esporte, a inclusão social, a sociabilidade e o empoderamento que proporciona. </w:t>
      </w:r>
    </w:p>
    <w:p w:rsidR="00570300" w:rsidRPr="00FA127D" w:rsidRDefault="00570300" w:rsidP="000278BA">
      <w:pPr>
        <w:widowControl w:val="0"/>
        <w:pBdr>
          <w:top w:val="nil"/>
          <w:left w:val="nil"/>
          <w:bottom w:val="nil"/>
          <w:right w:val="nil"/>
          <w:between w:val="nil"/>
        </w:pBdr>
        <w:spacing w:line="240" w:lineRule="auto"/>
        <w:ind w:left="47" w:right="-5" w:firstLine="712"/>
        <w:jc w:val="both"/>
        <w:rPr>
          <w:rFonts w:ascii="Times New Roman" w:hAnsi="Times New Roman" w:cs="Times New Roman"/>
          <w:color w:val="000000" w:themeColor="text1"/>
        </w:rPr>
      </w:pPr>
    </w:p>
    <w:p w:rsidR="00E67002" w:rsidRPr="00FA127D" w:rsidRDefault="005A5F90" w:rsidP="00734228">
      <w:pPr>
        <w:pStyle w:val="SemEspaamento"/>
      </w:pPr>
      <w:bookmarkStart w:id="35" w:name="_Toc89983932"/>
      <w:r w:rsidRPr="00FA127D">
        <w:t>Objetivo geral</w:t>
      </w:r>
      <w:bookmarkEnd w:id="35"/>
    </w:p>
    <w:p w:rsidR="00A764D1" w:rsidRPr="00FA127D" w:rsidRDefault="005A5F90" w:rsidP="000278BA">
      <w:pPr>
        <w:widowControl w:val="0"/>
        <w:pBdr>
          <w:top w:val="nil"/>
          <w:left w:val="nil"/>
          <w:bottom w:val="nil"/>
          <w:right w:val="nil"/>
          <w:between w:val="nil"/>
        </w:pBdr>
        <w:spacing w:line="240" w:lineRule="auto"/>
        <w:ind w:left="767" w:right="56" w:hanging="469"/>
        <w:jc w:val="both"/>
        <w:rPr>
          <w:rFonts w:ascii="Times New Roman" w:hAnsi="Times New Roman" w:cs="Times New Roman"/>
          <w:color w:val="000000" w:themeColor="text1"/>
        </w:rPr>
      </w:pPr>
      <w:r w:rsidRPr="00FA127D">
        <w:rPr>
          <w:rFonts w:ascii="Times New Roman" w:hAnsi="Times New Roman" w:cs="Times New Roman"/>
          <w:color w:val="000000" w:themeColor="text1"/>
        </w:rPr>
        <w:t>I. Contribuir para a construção</w:t>
      </w:r>
      <w:r w:rsidR="00570300" w:rsidRPr="00FA127D">
        <w:rPr>
          <w:rFonts w:ascii="Times New Roman" w:hAnsi="Times New Roman" w:cs="Times New Roman"/>
          <w:color w:val="000000" w:themeColor="text1"/>
        </w:rPr>
        <w:t xml:space="preserve"> de uma cultura igualitária, dem</w:t>
      </w:r>
      <w:r w:rsidRPr="00FA127D">
        <w:rPr>
          <w:rFonts w:ascii="Times New Roman" w:hAnsi="Times New Roman" w:cs="Times New Roman"/>
          <w:color w:val="000000" w:themeColor="text1"/>
        </w:rPr>
        <w:t>ocrática e não reprodutora de estereótipos de gênero, raça/ etnia, orientação sexual e geração</w:t>
      </w:r>
      <w:r w:rsidR="00570300" w:rsidRPr="00FA127D">
        <w:rPr>
          <w:rFonts w:ascii="Times New Roman" w:hAnsi="Times New Roman" w:cs="Times New Roman"/>
          <w:color w:val="000000" w:themeColor="text1"/>
        </w:rPr>
        <w:t xml:space="preserve"> e garantir o acesso das populações de mulheres à prática desportiva.</w:t>
      </w:r>
    </w:p>
    <w:p w:rsidR="00E67002" w:rsidRPr="00FA127D" w:rsidRDefault="00E67002" w:rsidP="000278BA">
      <w:pPr>
        <w:widowControl w:val="0"/>
        <w:pBdr>
          <w:top w:val="nil"/>
          <w:left w:val="nil"/>
          <w:bottom w:val="nil"/>
          <w:right w:val="nil"/>
          <w:between w:val="nil"/>
        </w:pBdr>
        <w:spacing w:line="240" w:lineRule="auto"/>
        <w:ind w:left="767" w:right="56" w:hanging="469"/>
        <w:jc w:val="both"/>
        <w:rPr>
          <w:rFonts w:ascii="Times New Roman" w:eastAsia="Calibri" w:hAnsi="Times New Roman" w:cs="Times New Roman"/>
          <w:b/>
          <w:color w:val="000000" w:themeColor="text1"/>
        </w:rPr>
      </w:pPr>
    </w:p>
    <w:p w:rsidR="00E67002" w:rsidRPr="00FA127D" w:rsidRDefault="005A5F90" w:rsidP="00734228">
      <w:pPr>
        <w:pStyle w:val="SemEspaamento"/>
      </w:pPr>
      <w:bookmarkStart w:id="36" w:name="_Toc89983933"/>
      <w:r w:rsidRPr="00FA127D">
        <w:t>Objetivos específicos</w:t>
      </w:r>
      <w:bookmarkEnd w:id="36"/>
    </w:p>
    <w:p w:rsidR="00E67002" w:rsidRPr="00FA127D" w:rsidRDefault="00570300" w:rsidP="000278BA">
      <w:pPr>
        <w:widowControl w:val="0"/>
        <w:pBdr>
          <w:top w:val="nil"/>
          <w:left w:val="nil"/>
          <w:bottom w:val="nil"/>
          <w:right w:val="nil"/>
          <w:between w:val="nil"/>
        </w:pBdr>
        <w:spacing w:line="240" w:lineRule="auto"/>
        <w:ind w:left="763" w:right="-4" w:hanging="465"/>
        <w:jc w:val="both"/>
        <w:rPr>
          <w:rFonts w:ascii="Times New Roman" w:hAnsi="Times New Roman" w:cs="Times New Roman"/>
          <w:color w:val="000000" w:themeColor="text1"/>
        </w:rPr>
      </w:pPr>
      <w:r w:rsidRPr="00FA127D">
        <w:rPr>
          <w:rFonts w:ascii="Times New Roman" w:hAnsi="Times New Roman" w:cs="Times New Roman"/>
          <w:color w:val="000000" w:themeColor="text1"/>
        </w:rPr>
        <w:t>I. Promover ações educativas que promovam comportamentos e atitudes que produzam e re</w:t>
      </w:r>
      <w:r w:rsidR="005A5F90" w:rsidRPr="00FA127D">
        <w:rPr>
          <w:rFonts w:ascii="Times New Roman" w:hAnsi="Times New Roman" w:cs="Times New Roman"/>
          <w:color w:val="000000" w:themeColor="text1"/>
        </w:rPr>
        <w:t xml:space="preserve">produzam conteúdos </w:t>
      </w:r>
      <w:r w:rsidRPr="00FA127D">
        <w:rPr>
          <w:rFonts w:ascii="Times New Roman" w:hAnsi="Times New Roman" w:cs="Times New Roman"/>
          <w:color w:val="000000" w:themeColor="text1"/>
        </w:rPr>
        <w:t>inclusivos</w:t>
      </w:r>
      <w:r w:rsidR="00B86D5D" w:rsidRPr="00FA127D">
        <w:rPr>
          <w:rFonts w:ascii="Times New Roman" w:hAnsi="Times New Roman" w:cs="Times New Roman"/>
          <w:color w:val="000000" w:themeColor="text1"/>
        </w:rPr>
        <w:t xml:space="preserve">e que valorizem as mulheres em </w:t>
      </w:r>
      <w:r w:rsidR="005A5F90" w:rsidRPr="00FA127D">
        <w:rPr>
          <w:rFonts w:ascii="Times New Roman" w:hAnsi="Times New Roman" w:cs="Times New Roman"/>
          <w:color w:val="000000" w:themeColor="text1"/>
        </w:rPr>
        <w:t xml:space="preserve">toda a sua diversidade nos veículos de comunicação. </w:t>
      </w:r>
    </w:p>
    <w:p w:rsidR="00E67002" w:rsidRPr="00FA127D" w:rsidRDefault="005A5F90" w:rsidP="000278BA">
      <w:pPr>
        <w:widowControl w:val="0"/>
        <w:pBdr>
          <w:top w:val="nil"/>
          <w:left w:val="nil"/>
          <w:bottom w:val="nil"/>
          <w:right w:val="nil"/>
          <w:between w:val="nil"/>
        </w:pBdr>
        <w:spacing w:line="240" w:lineRule="auto"/>
        <w:ind w:left="766" w:right="-4" w:hanging="52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II. Valorizar as iniciativas e a produção cultural das mulheres </w:t>
      </w:r>
      <w:r w:rsidR="00570300" w:rsidRPr="00FA127D">
        <w:rPr>
          <w:rFonts w:ascii="Times New Roman" w:hAnsi="Times New Roman" w:cs="Times New Roman"/>
          <w:color w:val="000000" w:themeColor="text1"/>
        </w:rPr>
        <w:t>e sobre</w:t>
      </w:r>
      <w:r w:rsidRPr="00FA127D">
        <w:rPr>
          <w:rFonts w:ascii="Times New Roman" w:hAnsi="Times New Roman" w:cs="Times New Roman"/>
          <w:color w:val="000000" w:themeColor="text1"/>
        </w:rPr>
        <w:t xml:space="preserve"> as mulheres. </w:t>
      </w:r>
    </w:p>
    <w:p w:rsidR="00570300" w:rsidRPr="00FA127D" w:rsidRDefault="00570300" w:rsidP="00570300">
      <w:pPr>
        <w:widowControl w:val="0"/>
        <w:pBdr>
          <w:top w:val="nil"/>
          <w:left w:val="nil"/>
          <w:bottom w:val="nil"/>
          <w:right w:val="nil"/>
          <w:between w:val="nil"/>
        </w:pBdr>
        <w:spacing w:line="240" w:lineRule="auto"/>
        <w:ind w:right="62"/>
        <w:jc w:val="both"/>
        <w:rPr>
          <w:rFonts w:ascii="Times New Roman" w:hAnsi="Times New Roman" w:cs="Times New Roman"/>
          <w:color w:val="000000" w:themeColor="text1"/>
        </w:rPr>
      </w:pPr>
    </w:p>
    <w:p w:rsidR="00A764D1" w:rsidRPr="00FA127D" w:rsidRDefault="000C4997" w:rsidP="00C73B25">
      <w:pPr>
        <w:pStyle w:val="PargrafodaLista"/>
        <w:widowControl w:val="0"/>
        <w:numPr>
          <w:ilvl w:val="0"/>
          <w:numId w:val="5"/>
        </w:numPr>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Contribuir para ampliar o acesso e a permanência da</w:t>
      </w:r>
      <w:r w:rsidR="005A5F90" w:rsidRPr="00FA127D">
        <w:rPr>
          <w:rFonts w:ascii="Times New Roman" w:hAnsi="Times New Roman" w:cs="Times New Roman"/>
          <w:color w:val="000000" w:themeColor="text1"/>
        </w:rPr>
        <w:t xml:space="preserve"> presença das mulheres nos diferentes espaços de poder e decisão na mídia local e a participação no controle social sobre a veiculação de conteúdos discriminatórios na mídia em geral.</w:t>
      </w:r>
    </w:p>
    <w:p w:rsidR="00570300" w:rsidRPr="00FA127D" w:rsidRDefault="00B86D5D" w:rsidP="00C73B25">
      <w:pPr>
        <w:pStyle w:val="PargrafodaLista"/>
        <w:widowControl w:val="0"/>
        <w:numPr>
          <w:ilvl w:val="0"/>
          <w:numId w:val="5"/>
        </w:numPr>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Estimular e garantir o acesso à prática desportiva das diferentes gerações de mulheres, buscando para cada faixa geracional atender aos fundamentos de acesso à saúde preventiva, aspectos educativos do esporte, a inclusão social, a sociabilidade e o empoderamento</w:t>
      </w:r>
      <w:r w:rsidR="003655CC" w:rsidRPr="00FA127D">
        <w:rPr>
          <w:rFonts w:ascii="Times New Roman" w:hAnsi="Times New Roman" w:cs="Times New Roman"/>
          <w:color w:val="000000" w:themeColor="text1"/>
        </w:rPr>
        <w:t>.</w:t>
      </w:r>
    </w:p>
    <w:p w:rsidR="003655CC" w:rsidRPr="00FA127D" w:rsidRDefault="003655CC" w:rsidP="003655CC">
      <w:pPr>
        <w:pStyle w:val="PargrafodaLista"/>
        <w:widowControl w:val="0"/>
        <w:pBdr>
          <w:top w:val="nil"/>
          <w:left w:val="nil"/>
          <w:bottom w:val="nil"/>
          <w:right w:val="nil"/>
          <w:between w:val="nil"/>
        </w:pBdr>
        <w:spacing w:line="240" w:lineRule="auto"/>
        <w:ind w:left="1080" w:right="62"/>
        <w:jc w:val="both"/>
        <w:rPr>
          <w:rFonts w:ascii="Times New Roman" w:hAnsi="Times New Roman" w:cs="Times New Roman"/>
          <w:color w:val="000000" w:themeColor="text1"/>
        </w:rPr>
      </w:pPr>
    </w:p>
    <w:p w:rsidR="003655CC" w:rsidRPr="00FA127D" w:rsidRDefault="003655CC" w:rsidP="00734228">
      <w:pPr>
        <w:pStyle w:val="SemEspaamento"/>
      </w:pPr>
      <w:bookmarkStart w:id="37" w:name="_Toc89983934"/>
      <w:r w:rsidRPr="00FA127D">
        <w:t>METAS</w:t>
      </w:r>
      <w:bookmarkEnd w:id="37"/>
    </w:p>
    <w:tbl>
      <w:tblPr>
        <w:tblStyle w:val="3"/>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2"/>
        <w:gridCol w:w="5953"/>
      </w:tblGrid>
      <w:tr w:rsidR="00FA127D" w:rsidRPr="00FA127D" w:rsidTr="00700147">
        <w:trPr>
          <w:trHeight w:val="291"/>
        </w:trPr>
        <w:tc>
          <w:tcPr>
            <w:tcW w:w="3542"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103"/>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Prioridades </w:t>
            </w:r>
          </w:p>
        </w:tc>
        <w:tc>
          <w:tcPr>
            <w:tcW w:w="5953"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90"/>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0C4997">
        <w:trPr>
          <w:trHeight w:val="164"/>
        </w:trPr>
        <w:tc>
          <w:tcPr>
            <w:tcW w:w="3542" w:type="dxa"/>
            <w:shd w:val="clear" w:color="auto" w:fill="auto"/>
            <w:tcMar>
              <w:top w:w="100" w:type="dxa"/>
              <w:left w:w="100" w:type="dxa"/>
              <w:bottom w:w="100" w:type="dxa"/>
              <w:right w:w="100" w:type="dxa"/>
            </w:tcMar>
          </w:tcPr>
          <w:p w:rsidR="00E67002" w:rsidRPr="00FA127D" w:rsidRDefault="005A5F90" w:rsidP="00B86D5D">
            <w:pPr>
              <w:widowControl w:val="0"/>
              <w:pBdr>
                <w:top w:val="nil"/>
                <w:left w:val="nil"/>
                <w:bottom w:val="nil"/>
                <w:right w:val="nil"/>
                <w:between w:val="nil"/>
              </w:pBdr>
              <w:spacing w:line="240" w:lineRule="auto"/>
              <w:ind w:left="91" w:right="372" w:firstLine="18"/>
              <w:jc w:val="both"/>
              <w:rPr>
                <w:rFonts w:ascii="Times New Roman" w:hAnsi="Times New Roman" w:cs="Times New Roman"/>
                <w:color w:val="000000" w:themeColor="text1"/>
              </w:rPr>
            </w:pPr>
            <w:r w:rsidRPr="00FA127D">
              <w:rPr>
                <w:rFonts w:ascii="Times New Roman" w:hAnsi="Times New Roman" w:cs="Times New Roman"/>
                <w:color w:val="000000" w:themeColor="text1"/>
              </w:rPr>
              <w:t>1. Criar pr</w:t>
            </w:r>
            <w:r w:rsidR="00B86D5D" w:rsidRPr="00FA127D">
              <w:rPr>
                <w:rFonts w:ascii="Times New Roman" w:hAnsi="Times New Roman" w:cs="Times New Roman"/>
                <w:color w:val="000000" w:themeColor="text1"/>
              </w:rPr>
              <w:t xml:space="preserve">ogramas de fomento à produção </w:t>
            </w:r>
            <w:r w:rsidRPr="00FA127D">
              <w:rPr>
                <w:rFonts w:ascii="Times New Roman" w:hAnsi="Times New Roman" w:cs="Times New Roman"/>
                <w:color w:val="000000" w:themeColor="text1"/>
              </w:rPr>
              <w:t xml:space="preserve">e difusão cultural que </w:t>
            </w:r>
            <w:r w:rsidR="00B86D5D" w:rsidRPr="00FA127D">
              <w:rPr>
                <w:rFonts w:ascii="Times New Roman" w:hAnsi="Times New Roman" w:cs="Times New Roman"/>
                <w:color w:val="000000" w:themeColor="text1"/>
              </w:rPr>
              <w:t xml:space="preserve">valorizem a expressão </w:t>
            </w:r>
            <w:r w:rsidRPr="00FA127D">
              <w:rPr>
                <w:rFonts w:ascii="Times New Roman" w:hAnsi="Times New Roman" w:cs="Times New Roman"/>
                <w:color w:val="000000" w:themeColor="text1"/>
              </w:rPr>
              <w:t>das mulheres</w:t>
            </w:r>
            <w:r w:rsidR="00B86D5D" w:rsidRPr="00FA127D">
              <w:rPr>
                <w:rFonts w:ascii="Times New Roman" w:hAnsi="Times New Roman" w:cs="Times New Roman"/>
                <w:color w:val="000000" w:themeColor="text1"/>
              </w:rPr>
              <w:t xml:space="preserve"> e a contribuição social, </w:t>
            </w:r>
            <w:r w:rsidRPr="00FA127D">
              <w:rPr>
                <w:rFonts w:ascii="Times New Roman" w:hAnsi="Times New Roman" w:cs="Times New Roman"/>
                <w:color w:val="000000" w:themeColor="text1"/>
              </w:rPr>
              <w:t>política, econômica e cultural.</w:t>
            </w:r>
          </w:p>
        </w:tc>
        <w:tc>
          <w:tcPr>
            <w:tcW w:w="5953" w:type="dxa"/>
            <w:shd w:val="clear" w:color="auto" w:fill="auto"/>
            <w:tcMar>
              <w:top w:w="100" w:type="dxa"/>
              <w:left w:w="100" w:type="dxa"/>
              <w:bottom w:w="100" w:type="dxa"/>
              <w:right w:w="100" w:type="dxa"/>
            </w:tcMar>
          </w:tcPr>
          <w:p w:rsidR="00A52D47" w:rsidRPr="00FA127D" w:rsidRDefault="00A52D47" w:rsidP="000278BA">
            <w:pPr>
              <w:widowControl w:val="0"/>
              <w:pBdr>
                <w:top w:val="nil"/>
                <w:left w:val="nil"/>
                <w:bottom w:val="nil"/>
                <w:right w:val="nil"/>
                <w:between w:val="nil"/>
              </w:pBdr>
              <w:spacing w:line="240" w:lineRule="auto"/>
              <w:ind w:left="95" w:right="185"/>
              <w:jc w:val="both"/>
              <w:rPr>
                <w:rFonts w:ascii="Times New Roman" w:hAnsi="Times New Roman" w:cs="Times New Roman"/>
                <w:color w:val="000000" w:themeColor="text1"/>
              </w:rPr>
            </w:pPr>
            <w:r w:rsidRPr="00FA127D">
              <w:rPr>
                <w:rFonts w:ascii="Times New Roman" w:hAnsi="Times New Roman" w:cs="Times New Roman"/>
                <w:color w:val="000000" w:themeColor="text1"/>
              </w:rPr>
              <w:t>a) Elaborar e difundir, com recursos de acessibilidade comunicacional para mulheres com deficiência, material audiovisual, livros, cartilhas e outras produções culturais, públicas, educativas e comunitárias, que abordem a presença das mulheres na história e na cultura, considerando suas especificidades étnicas/raciais, deficiência e orientação sexual e identidade de gênero.</w:t>
            </w:r>
          </w:p>
          <w:p w:rsidR="00E67002" w:rsidRPr="00FA127D" w:rsidRDefault="005A5F90" w:rsidP="000278BA">
            <w:pPr>
              <w:widowControl w:val="0"/>
              <w:pBdr>
                <w:top w:val="nil"/>
                <w:left w:val="nil"/>
                <w:bottom w:val="nil"/>
                <w:right w:val="nil"/>
                <w:between w:val="nil"/>
              </w:pBdr>
              <w:spacing w:line="240" w:lineRule="auto"/>
              <w:ind w:left="95" w:right="185"/>
              <w:jc w:val="both"/>
              <w:rPr>
                <w:rFonts w:ascii="Times New Roman" w:hAnsi="Times New Roman" w:cs="Times New Roman"/>
                <w:color w:val="000000" w:themeColor="text1"/>
              </w:rPr>
            </w:pPr>
            <w:r w:rsidRPr="00FA127D">
              <w:rPr>
                <w:rFonts w:ascii="Times New Roman" w:hAnsi="Times New Roman" w:cs="Times New Roman"/>
                <w:color w:val="000000" w:themeColor="text1"/>
              </w:rPr>
              <w:t>b) Promover a difusão dos produtos e publicações elaborados nas bibliotecas públicas, nos veículos públicos, educativos</w:t>
            </w:r>
            <w:r w:rsidR="00B86D5D" w:rsidRPr="00FA127D">
              <w:rPr>
                <w:rFonts w:ascii="Times New Roman" w:hAnsi="Times New Roman" w:cs="Times New Roman"/>
                <w:color w:val="000000" w:themeColor="text1"/>
              </w:rPr>
              <w:t xml:space="preserve"> e comunitárias (rádio e TV), mídia eletrônica e redes sociais.</w:t>
            </w:r>
          </w:p>
          <w:p w:rsidR="00E67002" w:rsidRPr="00FA127D" w:rsidRDefault="005A5F90" w:rsidP="000278BA">
            <w:pPr>
              <w:widowControl w:val="0"/>
              <w:pBdr>
                <w:top w:val="nil"/>
                <w:left w:val="nil"/>
                <w:bottom w:val="nil"/>
                <w:right w:val="nil"/>
                <w:between w:val="nil"/>
              </w:pBdr>
              <w:spacing w:line="240" w:lineRule="auto"/>
              <w:ind w:left="92" w:right="205"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c) Implantar</w:t>
            </w:r>
            <w:r w:rsidR="00B86D5D" w:rsidRPr="00FA127D">
              <w:rPr>
                <w:rFonts w:ascii="Times New Roman" w:hAnsi="Times New Roman" w:cs="Times New Roman"/>
                <w:color w:val="000000" w:themeColor="text1"/>
              </w:rPr>
              <w:t xml:space="preserve"> pontos de cultura </w:t>
            </w:r>
            <w:r w:rsidRPr="00FA127D">
              <w:rPr>
                <w:rFonts w:ascii="Times New Roman" w:hAnsi="Times New Roman" w:cs="Times New Roman"/>
                <w:color w:val="000000" w:themeColor="text1"/>
              </w:rPr>
              <w:t xml:space="preserve">voltados para a questão de gênero, </w:t>
            </w:r>
            <w:r w:rsidR="00B86D5D" w:rsidRPr="00FA127D">
              <w:rPr>
                <w:rFonts w:ascii="Times New Roman" w:hAnsi="Times New Roman" w:cs="Times New Roman"/>
                <w:color w:val="000000" w:themeColor="text1"/>
              </w:rPr>
              <w:t>considerando as</w:t>
            </w:r>
            <w:r w:rsidRPr="00FA127D">
              <w:rPr>
                <w:rFonts w:ascii="Times New Roman" w:hAnsi="Times New Roman" w:cs="Times New Roman"/>
                <w:color w:val="000000" w:themeColor="text1"/>
              </w:rPr>
              <w:t xml:space="preserve"> particularidadesétnico-raciais, </w:t>
            </w:r>
            <w:r w:rsidR="00B86D5D" w:rsidRPr="00FA127D">
              <w:rPr>
                <w:rFonts w:ascii="Times New Roman" w:hAnsi="Times New Roman" w:cs="Times New Roman"/>
                <w:color w:val="000000" w:themeColor="text1"/>
              </w:rPr>
              <w:t>geracionais, orientação</w:t>
            </w:r>
            <w:r w:rsidRPr="00FA127D">
              <w:rPr>
                <w:rFonts w:ascii="Times New Roman" w:hAnsi="Times New Roman" w:cs="Times New Roman"/>
                <w:color w:val="000000" w:themeColor="text1"/>
              </w:rPr>
              <w:t xml:space="preserve"> sexual e deficiência.  </w:t>
            </w:r>
          </w:p>
          <w:p w:rsidR="00E67002" w:rsidRPr="00FA127D" w:rsidRDefault="005A5F90" w:rsidP="000278BA">
            <w:pPr>
              <w:widowControl w:val="0"/>
              <w:pBdr>
                <w:top w:val="nil"/>
                <w:left w:val="nil"/>
                <w:bottom w:val="nil"/>
                <w:right w:val="nil"/>
                <w:between w:val="nil"/>
              </w:pBdr>
              <w:spacing w:line="240" w:lineRule="auto"/>
              <w:ind w:left="95" w:right="34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 Sugerir editais municipais específicos </w:t>
            </w:r>
            <w:r w:rsidR="00B86D5D" w:rsidRPr="00FA127D">
              <w:rPr>
                <w:rFonts w:ascii="Times New Roman" w:hAnsi="Times New Roman" w:cs="Times New Roman"/>
                <w:color w:val="000000" w:themeColor="text1"/>
              </w:rPr>
              <w:t>voltados para</w:t>
            </w:r>
            <w:r w:rsidRPr="00FA127D">
              <w:rPr>
                <w:rFonts w:ascii="Times New Roman" w:hAnsi="Times New Roman" w:cs="Times New Roman"/>
                <w:color w:val="000000" w:themeColor="text1"/>
              </w:rPr>
              <w:t xml:space="preserve"> as quest</w:t>
            </w:r>
            <w:r w:rsidR="00B86D5D" w:rsidRPr="00FA127D">
              <w:rPr>
                <w:rFonts w:ascii="Times New Roman" w:hAnsi="Times New Roman" w:cs="Times New Roman"/>
                <w:color w:val="000000" w:themeColor="text1"/>
              </w:rPr>
              <w:t xml:space="preserve">ões de gênero, considerando as </w:t>
            </w:r>
            <w:r w:rsidRPr="00FA127D">
              <w:rPr>
                <w:rFonts w:ascii="Times New Roman" w:hAnsi="Times New Roman" w:cs="Times New Roman"/>
                <w:color w:val="000000" w:themeColor="text1"/>
              </w:rPr>
              <w:t>particularidades étnico-ra</w:t>
            </w:r>
            <w:r w:rsidR="00B86D5D" w:rsidRPr="00FA127D">
              <w:rPr>
                <w:rFonts w:ascii="Times New Roman" w:hAnsi="Times New Roman" w:cs="Times New Roman"/>
                <w:color w:val="000000" w:themeColor="text1"/>
              </w:rPr>
              <w:t xml:space="preserve">ciais, de geração, </w:t>
            </w:r>
            <w:r w:rsidRPr="00FA127D">
              <w:rPr>
                <w:rFonts w:ascii="Times New Roman" w:hAnsi="Times New Roman" w:cs="Times New Roman"/>
                <w:color w:val="000000" w:themeColor="text1"/>
              </w:rPr>
              <w:t xml:space="preserve">orientação sexual e deficiência. </w:t>
            </w:r>
          </w:p>
          <w:p w:rsidR="000C4997" w:rsidRPr="00FA127D" w:rsidRDefault="000C4997" w:rsidP="000278BA">
            <w:pPr>
              <w:widowControl w:val="0"/>
              <w:pBdr>
                <w:top w:val="nil"/>
                <w:left w:val="nil"/>
                <w:bottom w:val="nil"/>
                <w:right w:val="nil"/>
                <w:between w:val="nil"/>
              </w:pBdr>
              <w:spacing w:line="240" w:lineRule="auto"/>
              <w:ind w:left="95" w:right="345"/>
              <w:jc w:val="both"/>
              <w:rPr>
                <w:rFonts w:ascii="Times New Roman" w:hAnsi="Times New Roman" w:cs="Times New Roman"/>
                <w:color w:val="000000" w:themeColor="text1"/>
              </w:rPr>
            </w:pPr>
            <w:r w:rsidRPr="00FA127D">
              <w:rPr>
                <w:rFonts w:ascii="Times New Roman" w:hAnsi="Times New Roman" w:cs="Times New Roman"/>
                <w:color w:val="000000" w:themeColor="text1"/>
              </w:rPr>
              <w:t>e) Garantir o acesso à informação através de redes de internet públicas.</w:t>
            </w:r>
          </w:p>
        </w:tc>
      </w:tr>
      <w:tr w:rsidR="00FA127D" w:rsidRPr="00FA127D" w:rsidTr="00700147">
        <w:trPr>
          <w:trHeight w:val="2291"/>
        </w:trPr>
        <w:tc>
          <w:tcPr>
            <w:tcW w:w="3542" w:type="dxa"/>
            <w:shd w:val="clear" w:color="auto" w:fill="auto"/>
            <w:tcMar>
              <w:top w:w="100" w:type="dxa"/>
              <w:left w:w="100" w:type="dxa"/>
              <w:bottom w:w="100" w:type="dxa"/>
              <w:right w:w="100" w:type="dxa"/>
            </w:tcMar>
          </w:tcPr>
          <w:p w:rsidR="00E67002" w:rsidRPr="00FA127D" w:rsidRDefault="005A5F90" w:rsidP="008143FD">
            <w:pPr>
              <w:widowControl w:val="0"/>
              <w:pBdr>
                <w:top w:val="nil"/>
                <w:left w:val="nil"/>
                <w:bottom w:val="nil"/>
                <w:right w:val="nil"/>
                <w:between w:val="nil"/>
              </w:pBdr>
              <w:spacing w:line="240" w:lineRule="auto"/>
              <w:ind w:left="95" w:right="51"/>
              <w:jc w:val="both"/>
              <w:rPr>
                <w:rFonts w:ascii="Times New Roman" w:hAnsi="Times New Roman" w:cs="Times New Roman"/>
                <w:color w:val="000000" w:themeColor="text1"/>
              </w:rPr>
            </w:pPr>
            <w:r w:rsidRPr="00FA127D">
              <w:rPr>
                <w:rFonts w:ascii="Times New Roman" w:hAnsi="Times New Roman" w:cs="Times New Roman"/>
                <w:color w:val="000000" w:themeColor="text1"/>
              </w:rPr>
              <w:t>2. Garantir</w:t>
            </w:r>
            <w:r w:rsidR="00B86D5D" w:rsidRPr="00FA127D">
              <w:rPr>
                <w:rFonts w:ascii="Times New Roman" w:hAnsi="Times New Roman" w:cs="Times New Roman"/>
                <w:color w:val="000000" w:themeColor="text1"/>
              </w:rPr>
              <w:t xml:space="preserve"> a produção e </w:t>
            </w:r>
            <w:r w:rsidRPr="00FA127D">
              <w:rPr>
                <w:rFonts w:ascii="Times New Roman" w:hAnsi="Times New Roman" w:cs="Times New Roman"/>
                <w:color w:val="000000" w:themeColor="text1"/>
              </w:rPr>
              <w:t xml:space="preserve">difusão de </w:t>
            </w:r>
            <w:r w:rsidR="00B86D5D" w:rsidRPr="00FA127D">
              <w:rPr>
                <w:rFonts w:ascii="Times New Roman" w:hAnsi="Times New Roman" w:cs="Times New Roman"/>
                <w:color w:val="000000" w:themeColor="text1"/>
              </w:rPr>
              <w:t>conteúdo</w:t>
            </w:r>
            <w:r w:rsidRPr="00FA127D">
              <w:rPr>
                <w:rFonts w:ascii="Times New Roman" w:hAnsi="Times New Roman" w:cs="Times New Roman"/>
                <w:color w:val="000000" w:themeColor="text1"/>
              </w:rPr>
              <w:t xml:space="preserve"> não discriminatória, não estereotipada, não racistae não </w:t>
            </w:r>
            <w:r w:rsidR="008143FD" w:rsidRPr="00FA127D">
              <w:rPr>
                <w:rFonts w:ascii="Times New Roman" w:hAnsi="Times New Roman" w:cs="Times New Roman"/>
                <w:color w:val="000000" w:themeColor="text1"/>
              </w:rPr>
              <w:t>lesbofóbicas</w:t>
            </w:r>
            <w:r w:rsidRPr="00FA127D">
              <w:rPr>
                <w:rFonts w:ascii="Times New Roman" w:hAnsi="Times New Roman" w:cs="Times New Roman"/>
                <w:color w:val="000000" w:themeColor="text1"/>
              </w:rPr>
              <w:t xml:space="preserve"> sobre a mulher.</w:t>
            </w:r>
          </w:p>
        </w:tc>
        <w:tc>
          <w:tcPr>
            <w:tcW w:w="5953"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95" w:right="115"/>
              <w:jc w:val="both"/>
              <w:rPr>
                <w:rFonts w:ascii="Times New Roman" w:hAnsi="Times New Roman" w:cs="Times New Roman"/>
                <w:color w:val="000000" w:themeColor="text1"/>
              </w:rPr>
            </w:pPr>
            <w:r w:rsidRPr="00FA127D">
              <w:rPr>
                <w:rFonts w:ascii="Times New Roman" w:hAnsi="Times New Roman" w:cs="Times New Roman"/>
                <w:color w:val="000000" w:themeColor="text1"/>
              </w:rPr>
              <w:t>a) Estimular/articular com os diversos conselhosde direitos municipai</w:t>
            </w:r>
            <w:r w:rsidR="00B86D5D" w:rsidRPr="00FA127D">
              <w:rPr>
                <w:rFonts w:ascii="Times New Roman" w:hAnsi="Times New Roman" w:cs="Times New Roman"/>
                <w:color w:val="000000" w:themeColor="text1"/>
              </w:rPr>
              <w:t xml:space="preserve">s\estaduais e federais (idoso, </w:t>
            </w:r>
            <w:r w:rsidRPr="00FA127D">
              <w:rPr>
                <w:rFonts w:ascii="Times New Roman" w:hAnsi="Times New Roman" w:cs="Times New Roman"/>
                <w:color w:val="000000" w:themeColor="text1"/>
              </w:rPr>
              <w:t>mulher, criança e adolescente, raça/etnia, pessoas com deficiênc</w:t>
            </w:r>
            <w:r w:rsidR="008143FD" w:rsidRPr="00FA127D">
              <w:rPr>
                <w:rFonts w:ascii="Times New Roman" w:hAnsi="Times New Roman" w:cs="Times New Roman"/>
                <w:color w:val="000000" w:themeColor="text1"/>
              </w:rPr>
              <w:t>ia, etc</w:t>
            </w:r>
            <w:r w:rsidR="000C4997" w:rsidRPr="00FA127D">
              <w:rPr>
                <w:rFonts w:ascii="Times New Roman" w:hAnsi="Times New Roman" w:cs="Times New Roman"/>
                <w:color w:val="000000" w:themeColor="text1"/>
              </w:rPr>
              <w:t>.</w:t>
            </w:r>
            <w:r w:rsidR="008143FD" w:rsidRPr="00FA127D">
              <w:rPr>
                <w:rFonts w:ascii="Times New Roman" w:hAnsi="Times New Roman" w:cs="Times New Roman"/>
                <w:color w:val="000000" w:themeColor="text1"/>
              </w:rPr>
              <w:t xml:space="preserve">) e demais segmentos da </w:t>
            </w:r>
            <w:r w:rsidRPr="00FA127D">
              <w:rPr>
                <w:rFonts w:ascii="Times New Roman" w:hAnsi="Times New Roman" w:cs="Times New Roman"/>
                <w:color w:val="000000" w:themeColor="text1"/>
              </w:rPr>
              <w:t xml:space="preserve">sociedade a fiscalização da exposição da mulher na mídia. </w:t>
            </w:r>
          </w:p>
          <w:p w:rsidR="008143FD" w:rsidRPr="00FA127D" w:rsidRDefault="005A5F90" w:rsidP="008143FD">
            <w:pPr>
              <w:widowControl w:val="0"/>
              <w:pBdr>
                <w:top w:val="nil"/>
                <w:left w:val="nil"/>
                <w:bottom w:val="nil"/>
                <w:right w:val="nil"/>
                <w:between w:val="nil"/>
              </w:pBdr>
              <w:spacing w:line="240" w:lineRule="auto"/>
              <w:ind w:left="96" w:right="15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Promover a </w:t>
            </w:r>
            <w:r w:rsidRPr="00FA127D">
              <w:rPr>
                <w:rFonts w:ascii="Times New Roman" w:hAnsi="Times New Roman" w:cs="Times New Roman"/>
                <w:b/>
                <w:color w:val="000000" w:themeColor="text1"/>
              </w:rPr>
              <w:t>c</w:t>
            </w:r>
            <w:r w:rsidRPr="00FA127D">
              <w:rPr>
                <w:rFonts w:ascii="Times New Roman" w:hAnsi="Times New Roman" w:cs="Times New Roman"/>
                <w:color w:val="000000" w:themeColor="text1"/>
              </w:rPr>
              <w:t>apacitação da</w:t>
            </w:r>
            <w:r w:rsidR="00B86D5D"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mulher</w:t>
            </w:r>
            <w:r w:rsidR="00B86D5D" w:rsidRPr="00FA127D">
              <w:rPr>
                <w:rFonts w:ascii="Times New Roman" w:hAnsi="Times New Roman" w:cs="Times New Roman"/>
                <w:color w:val="000000" w:themeColor="text1"/>
              </w:rPr>
              <w:t>es</w:t>
            </w:r>
            <w:r w:rsidRPr="00FA127D">
              <w:rPr>
                <w:rFonts w:ascii="Times New Roman" w:hAnsi="Times New Roman" w:cs="Times New Roman"/>
                <w:color w:val="000000" w:themeColor="text1"/>
              </w:rPr>
              <w:t xml:space="preserve"> para produção de conteúdo para formatos radiofônicos e audiovisuais e para mídia eletrônica. </w:t>
            </w:r>
          </w:p>
          <w:p w:rsidR="008143FD" w:rsidRPr="00FA127D" w:rsidRDefault="005A5F90" w:rsidP="008143FD">
            <w:pPr>
              <w:widowControl w:val="0"/>
              <w:pBdr>
                <w:top w:val="nil"/>
                <w:left w:val="nil"/>
                <w:bottom w:val="nil"/>
                <w:right w:val="nil"/>
                <w:between w:val="nil"/>
              </w:pBdr>
              <w:spacing w:line="240" w:lineRule="auto"/>
              <w:ind w:left="96" w:right="15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c) Promover a capacitação da</w:t>
            </w:r>
            <w:r w:rsidR="00B86D5D"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mulher</w:t>
            </w:r>
            <w:r w:rsidR="00B86D5D" w:rsidRPr="00FA127D">
              <w:rPr>
                <w:rFonts w:ascii="Times New Roman" w:hAnsi="Times New Roman" w:cs="Times New Roman"/>
                <w:color w:val="000000" w:themeColor="text1"/>
              </w:rPr>
              <w:t>es</w:t>
            </w:r>
            <w:r w:rsidRPr="00FA127D">
              <w:rPr>
                <w:rFonts w:ascii="Times New Roman" w:hAnsi="Times New Roman" w:cs="Times New Roman"/>
                <w:color w:val="000000" w:themeColor="text1"/>
              </w:rPr>
              <w:t xml:space="preserve"> para oempreendedorismo artístico-cultural.</w:t>
            </w:r>
          </w:p>
          <w:p w:rsidR="008143FD" w:rsidRPr="00FA127D" w:rsidRDefault="00A52D47" w:rsidP="008143FD">
            <w:pPr>
              <w:widowControl w:val="0"/>
              <w:pBdr>
                <w:top w:val="nil"/>
                <w:left w:val="nil"/>
                <w:bottom w:val="nil"/>
                <w:right w:val="nil"/>
                <w:between w:val="nil"/>
              </w:pBdr>
              <w:spacing w:line="240" w:lineRule="auto"/>
              <w:ind w:left="96" w:right="15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d) Apoiar e propor ações de capacitação de profissionais da mídia e de comunicadoras/es locais, visando garantir a valorização e o respeito à diversidade e a não discriminação de gênero, raça, etnia, geracional, orientação sexual e identidade de gênero.</w:t>
            </w:r>
          </w:p>
          <w:p w:rsidR="00A52D47" w:rsidRPr="00FA127D" w:rsidRDefault="00A52D47" w:rsidP="008143FD">
            <w:pPr>
              <w:widowControl w:val="0"/>
              <w:pBdr>
                <w:top w:val="nil"/>
                <w:left w:val="nil"/>
                <w:bottom w:val="nil"/>
                <w:right w:val="nil"/>
                <w:between w:val="nil"/>
              </w:pBdr>
              <w:spacing w:line="240" w:lineRule="auto"/>
              <w:ind w:left="96" w:right="154"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e) Estimular e contribuir para que os canais e TVs comunitárias produzam programas que abordem os temas relativos às questões de gênero, classe, raça e etnia, orientação sexual, identidade de gênero, pessoas com deficiência e comunidades tradicionais e de terreiro, em especial os canais religiosos.</w:t>
            </w:r>
          </w:p>
        </w:tc>
      </w:tr>
      <w:tr w:rsidR="00FA127D" w:rsidRPr="00FA127D" w:rsidTr="00700147">
        <w:trPr>
          <w:trHeight w:val="2691"/>
        </w:trPr>
        <w:tc>
          <w:tcPr>
            <w:tcW w:w="3542" w:type="dxa"/>
            <w:shd w:val="clear" w:color="auto" w:fill="auto"/>
            <w:tcMar>
              <w:top w:w="100" w:type="dxa"/>
              <w:left w:w="100" w:type="dxa"/>
              <w:bottom w:w="100" w:type="dxa"/>
              <w:right w:w="100" w:type="dxa"/>
            </w:tcMar>
          </w:tcPr>
          <w:p w:rsidR="00E67002" w:rsidRPr="00FA127D" w:rsidRDefault="005A5F90" w:rsidP="008143FD">
            <w:pPr>
              <w:widowControl w:val="0"/>
              <w:pBdr>
                <w:top w:val="nil"/>
                <w:left w:val="nil"/>
                <w:bottom w:val="nil"/>
                <w:right w:val="nil"/>
                <w:between w:val="nil"/>
              </w:pBdr>
              <w:spacing w:line="240" w:lineRule="auto"/>
              <w:ind w:left="96" w:right="132" w:firstLine="1"/>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3. Construir mecanismos</w:t>
            </w:r>
            <w:r w:rsidR="008143FD" w:rsidRPr="00FA127D">
              <w:rPr>
                <w:rFonts w:ascii="Times New Roman" w:hAnsi="Times New Roman" w:cs="Times New Roman"/>
                <w:color w:val="000000" w:themeColor="text1"/>
              </w:rPr>
              <w:t xml:space="preserve"> de monitoramento e controle social dos conteúdos veiculados </w:t>
            </w:r>
            <w:r w:rsidRPr="00FA127D">
              <w:rPr>
                <w:rFonts w:ascii="Times New Roman" w:hAnsi="Times New Roman" w:cs="Times New Roman"/>
                <w:color w:val="000000" w:themeColor="text1"/>
              </w:rPr>
              <w:t>nos espaços demídia e comunicação,</w:t>
            </w:r>
            <w:r w:rsidR="008143FD" w:rsidRPr="00FA127D">
              <w:rPr>
                <w:rFonts w:ascii="Times New Roman" w:hAnsi="Times New Roman" w:cs="Times New Roman"/>
                <w:color w:val="000000" w:themeColor="text1"/>
              </w:rPr>
              <w:t xml:space="preserve"> assegurando participação </w:t>
            </w:r>
            <w:r w:rsidRPr="00FA127D">
              <w:rPr>
                <w:rFonts w:ascii="Times New Roman" w:hAnsi="Times New Roman" w:cs="Times New Roman"/>
                <w:color w:val="000000" w:themeColor="text1"/>
              </w:rPr>
              <w:t>ativa de mulheres de grupos étnicos raciais</w:t>
            </w:r>
            <w:r w:rsidR="008143FD" w:rsidRPr="00FA127D">
              <w:rPr>
                <w:rFonts w:ascii="Times New Roman" w:hAnsi="Times New Roman" w:cs="Times New Roman"/>
                <w:color w:val="000000" w:themeColor="text1"/>
              </w:rPr>
              <w:t xml:space="preserve"> diversos que compõem a </w:t>
            </w:r>
            <w:r w:rsidRPr="00FA127D">
              <w:rPr>
                <w:rFonts w:ascii="Times New Roman" w:hAnsi="Times New Roman" w:cs="Times New Roman"/>
                <w:color w:val="000000" w:themeColor="text1"/>
              </w:rPr>
              <w:t>sociedade.</w:t>
            </w:r>
          </w:p>
        </w:tc>
        <w:tc>
          <w:tcPr>
            <w:tcW w:w="5953"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96" w:right="245"/>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A52D47" w:rsidRPr="00FA127D">
              <w:rPr>
                <w:rFonts w:ascii="Times New Roman" w:hAnsi="Times New Roman" w:cs="Times New Roman"/>
                <w:color w:val="000000" w:themeColor="text1"/>
              </w:rPr>
              <w:t>Assegurar que os produtos publicitários e produtos culturais não reproduzam estereótipos discriminatórios e negativos relativos às mulheres de diferentes faixas etárias, raça, etnia, orientação sexual, identidade de gênero, deficiência e territorialidade.</w:t>
            </w:r>
          </w:p>
          <w:p w:rsidR="00E67002" w:rsidRPr="00FA127D" w:rsidRDefault="005A5F90" w:rsidP="000278BA">
            <w:pPr>
              <w:widowControl w:val="0"/>
              <w:pBdr>
                <w:top w:val="nil"/>
                <w:left w:val="nil"/>
                <w:bottom w:val="nil"/>
                <w:right w:val="nil"/>
                <w:between w:val="nil"/>
              </w:pBdr>
              <w:spacing w:line="240" w:lineRule="auto"/>
              <w:ind w:left="95" w:right="20" w:firstLine="6"/>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Produzir diagnóstico quantitativo e qualitativosobre as questões de gênero, raça\etnia e orientação sexual proveniente dos Editais lançados pelo Fundo de Cultura.  </w:t>
            </w:r>
          </w:p>
          <w:p w:rsidR="00E67002" w:rsidRPr="00FA127D" w:rsidRDefault="005A5F90" w:rsidP="008143FD">
            <w:pPr>
              <w:widowControl w:val="0"/>
              <w:pBdr>
                <w:top w:val="nil"/>
                <w:left w:val="nil"/>
                <w:bottom w:val="nil"/>
                <w:right w:val="nil"/>
                <w:between w:val="nil"/>
              </w:pBdr>
              <w:spacing w:line="240" w:lineRule="auto"/>
              <w:ind w:left="92" w:right="145" w:firstLine="4"/>
              <w:jc w:val="both"/>
              <w:rPr>
                <w:rFonts w:ascii="Times New Roman" w:hAnsi="Times New Roman" w:cs="Times New Roman"/>
                <w:color w:val="000000" w:themeColor="text1"/>
              </w:rPr>
            </w:pPr>
            <w:r w:rsidRPr="00FA127D">
              <w:rPr>
                <w:rFonts w:ascii="Times New Roman" w:hAnsi="Times New Roman" w:cs="Times New Roman"/>
                <w:color w:val="000000" w:themeColor="text1"/>
              </w:rPr>
              <w:t>c) Articular parcer</w:t>
            </w:r>
            <w:r w:rsidR="008143FD" w:rsidRPr="00FA127D">
              <w:rPr>
                <w:rFonts w:ascii="Times New Roman" w:hAnsi="Times New Roman" w:cs="Times New Roman"/>
                <w:color w:val="000000" w:themeColor="text1"/>
              </w:rPr>
              <w:t>ias para apoio, fortalecimento,</w:t>
            </w:r>
            <w:r w:rsidRPr="00FA127D">
              <w:rPr>
                <w:rFonts w:ascii="Times New Roman" w:hAnsi="Times New Roman" w:cs="Times New Roman"/>
                <w:color w:val="000000" w:themeColor="text1"/>
              </w:rPr>
              <w:t xml:space="preserve"> preservação e revitalização da cultura tradicional e valorização das línguas tradicionais e da sabedoria, não discriminando os povos que falam a língua portuguesa.</w:t>
            </w:r>
          </w:p>
        </w:tc>
      </w:tr>
    </w:tbl>
    <w:tbl>
      <w:tblPr>
        <w:tblStyle w:val="2"/>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2"/>
        <w:gridCol w:w="5953"/>
      </w:tblGrid>
      <w:tr w:rsidR="00FA127D" w:rsidRPr="00FA127D" w:rsidTr="003655CC">
        <w:trPr>
          <w:trHeight w:val="873"/>
        </w:trPr>
        <w:tc>
          <w:tcPr>
            <w:tcW w:w="3542" w:type="dxa"/>
            <w:shd w:val="clear" w:color="auto" w:fill="auto"/>
            <w:tcMar>
              <w:top w:w="100" w:type="dxa"/>
              <w:left w:w="100" w:type="dxa"/>
              <w:bottom w:w="100" w:type="dxa"/>
              <w:right w:w="100" w:type="dxa"/>
            </w:tcMar>
          </w:tcPr>
          <w:p w:rsidR="00E67002" w:rsidRPr="00FA127D" w:rsidRDefault="00B86D5D" w:rsidP="008143FD">
            <w:pPr>
              <w:widowControl w:val="0"/>
              <w:pBdr>
                <w:top w:val="nil"/>
                <w:left w:val="nil"/>
                <w:bottom w:val="nil"/>
                <w:right w:val="nil"/>
                <w:between w:val="nil"/>
              </w:pBdr>
              <w:spacing w:line="240" w:lineRule="auto"/>
              <w:ind w:left="92"/>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4. Sensibilizar a </w:t>
            </w:r>
            <w:r w:rsidR="005A5F90" w:rsidRPr="00FA127D">
              <w:rPr>
                <w:rFonts w:ascii="Times New Roman" w:hAnsi="Times New Roman" w:cs="Times New Roman"/>
                <w:color w:val="000000" w:themeColor="text1"/>
              </w:rPr>
              <w:t>sociedade a participar do</w:t>
            </w:r>
            <w:r w:rsidR="008143FD" w:rsidRPr="00FA127D">
              <w:rPr>
                <w:rFonts w:ascii="Times New Roman" w:hAnsi="Times New Roman" w:cs="Times New Roman"/>
                <w:color w:val="000000" w:themeColor="text1"/>
              </w:rPr>
              <w:t xml:space="preserve">s </w:t>
            </w:r>
            <w:r w:rsidR="005A5F90" w:rsidRPr="00FA127D">
              <w:rPr>
                <w:rFonts w:ascii="Times New Roman" w:hAnsi="Times New Roman" w:cs="Times New Roman"/>
                <w:color w:val="000000" w:themeColor="text1"/>
              </w:rPr>
              <w:t>espaços de discussõesreferentes às políticas públicas que envolvem as mulheres.</w:t>
            </w:r>
          </w:p>
        </w:tc>
        <w:tc>
          <w:tcPr>
            <w:tcW w:w="5953" w:type="dxa"/>
            <w:shd w:val="clear" w:color="auto" w:fill="auto"/>
            <w:tcMar>
              <w:top w:w="100" w:type="dxa"/>
              <w:left w:w="100" w:type="dxa"/>
              <w:bottom w:w="100" w:type="dxa"/>
              <w:right w:w="100" w:type="dxa"/>
            </w:tcMar>
          </w:tcPr>
          <w:p w:rsidR="00E67002" w:rsidRPr="00FA127D" w:rsidRDefault="005A5F90" w:rsidP="008143FD">
            <w:pPr>
              <w:widowControl w:val="0"/>
              <w:pBdr>
                <w:top w:val="nil"/>
                <w:left w:val="nil"/>
                <w:bottom w:val="nil"/>
                <w:right w:val="nil"/>
                <w:between w:val="nil"/>
              </w:pBdr>
              <w:spacing w:line="240" w:lineRule="auto"/>
              <w:ind w:left="96" w:right="25"/>
              <w:jc w:val="both"/>
              <w:rPr>
                <w:rFonts w:ascii="Times New Roman" w:hAnsi="Times New Roman" w:cs="Times New Roman"/>
                <w:color w:val="000000" w:themeColor="text1"/>
              </w:rPr>
            </w:pPr>
            <w:r w:rsidRPr="00FA127D">
              <w:rPr>
                <w:rFonts w:ascii="Times New Roman" w:hAnsi="Times New Roman" w:cs="Times New Roman"/>
                <w:color w:val="000000" w:themeColor="text1"/>
              </w:rPr>
              <w:t>a) Promover a part</w:t>
            </w:r>
            <w:r w:rsidR="008143FD" w:rsidRPr="00FA127D">
              <w:rPr>
                <w:rFonts w:ascii="Times New Roman" w:hAnsi="Times New Roman" w:cs="Times New Roman"/>
                <w:color w:val="000000" w:themeColor="text1"/>
              </w:rPr>
              <w:t xml:space="preserve">icipação dos homens nos espaços </w:t>
            </w:r>
            <w:r w:rsidRPr="00FA127D">
              <w:rPr>
                <w:rFonts w:ascii="Times New Roman" w:hAnsi="Times New Roman" w:cs="Times New Roman"/>
                <w:color w:val="000000" w:themeColor="text1"/>
              </w:rPr>
              <w:t>de discussões referentes às políticas públicas queenvolvem as mulheres.</w:t>
            </w:r>
          </w:p>
        </w:tc>
      </w:tr>
      <w:tr w:rsidR="00FA127D" w:rsidRPr="00FA127D" w:rsidTr="00700147">
        <w:trPr>
          <w:trHeight w:val="1291"/>
        </w:trPr>
        <w:tc>
          <w:tcPr>
            <w:tcW w:w="3542" w:type="dxa"/>
            <w:shd w:val="clear" w:color="auto" w:fill="auto"/>
            <w:tcMar>
              <w:top w:w="100" w:type="dxa"/>
              <w:left w:w="100" w:type="dxa"/>
              <w:bottom w:w="100" w:type="dxa"/>
              <w:right w:w="100" w:type="dxa"/>
            </w:tcMar>
          </w:tcPr>
          <w:p w:rsidR="008143FD" w:rsidRPr="00FA127D" w:rsidRDefault="008143FD" w:rsidP="008143FD">
            <w:pPr>
              <w:widowControl w:val="0"/>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5. Estimular e garantir o acesso à prática desportiva das diferentes gerações de mulheres, buscando para cada faixa geracional atender aos fundamentos de acesso à saúde preventiva, aspectos educativos do esporte, a inclusão social, a sociabilidade e o empoderamento</w:t>
            </w:r>
          </w:p>
        </w:tc>
        <w:tc>
          <w:tcPr>
            <w:tcW w:w="5953" w:type="dxa"/>
            <w:shd w:val="clear" w:color="auto" w:fill="auto"/>
            <w:tcMar>
              <w:top w:w="100" w:type="dxa"/>
              <w:left w:w="100" w:type="dxa"/>
              <w:bottom w:w="100" w:type="dxa"/>
              <w:right w:w="100" w:type="dxa"/>
            </w:tcMar>
          </w:tcPr>
          <w:p w:rsidR="008143FD" w:rsidRPr="00FA127D" w:rsidRDefault="008143FD" w:rsidP="008143FD">
            <w:pPr>
              <w:widowControl w:val="0"/>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a) Incentivar o acesso a prática desportiva nos espaços escolares, nos campeonatos desportivos, em equipamentos comunitários.</w:t>
            </w:r>
          </w:p>
          <w:p w:rsidR="008143FD" w:rsidRPr="00FA127D" w:rsidRDefault="008143FD" w:rsidP="008143FD">
            <w:pPr>
              <w:widowControl w:val="0"/>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b) Criar equipamentos comunitários para o acesso popular à prática desportiva.</w:t>
            </w:r>
          </w:p>
          <w:p w:rsidR="008143FD" w:rsidRPr="00FA127D" w:rsidRDefault="008143FD" w:rsidP="008143FD">
            <w:pPr>
              <w:widowControl w:val="0"/>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c) Possibilitar o acesso da comunidade aos equipamentos desportivos das escolas, inclusive nos finais de semana.</w:t>
            </w:r>
          </w:p>
          <w:p w:rsidR="008143FD" w:rsidRPr="00FA127D" w:rsidRDefault="008143FD" w:rsidP="008143FD">
            <w:pPr>
              <w:widowControl w:val="0"/>
              <w:pBdr>
                <w:top w:val="nil"/>
                <w:left w:val="nil"/>
                <w:bottom w:val="nil"/>
                <w:right w:val="nil"/>
                <w:between w:val="nil"/>
              </w:pBdr>
              <w:spacing w:line="240" w:lineRule="auto"/>
              <w:ind w:right="62"/>
              <w:jc w:val="both"/>
              <w:rPr>
                <w:rFonts w:ascii="Times New Roman" w:hAnsi="Times New Roman" w:cs="Times New Roman"/>
                <w:color w:val="000000" w:themeColor="text1"/>
              </w:rPr>
            </w:pPr>
            <w:r w:rsidRPr="00FA127D">
              <w:rPr>
                <w:rFonts w:ascii="Times New Roman" w:hAnsi="Times New Roman" w:cs="Times New Roman"/>
                <w:color w:val="000000" w:themeColor="text1"/>
              </w:rPr>
              <w:t>d) Criar convênios para o acesso a diferentes modalidades desportivas.</w:t>
            </w:r>
          </w:p>
        </w:tc>
      </w:tr>
      <w:tr w:rsidR="00A52D47" w:rsidRPr="00FA127D" w:rsidTr="00700147">
        <w:trPr>
          <w:trHeight w:val="1291"/>
        </w:trPr>
        <w:tc>
          <w:tcPr>
            <w:tcW w:w="3542" w:type="dxa"/>
            <w:shd w:val="clear" w:color="auto" w:fill="auto"/>
            <w:tcMar>
              <w:top w:w="100" w:type="dxa"/>
              <w:left w:w="100" w:type="dxa"/>
              <w:bottom w:w="100" w:type="dxa"/>
              <w:right w:w="100" w:type="dxa"/>
            </w:tcMar>
          </w:tcPr>
          <w:p w:rsidR="00A52D47" w:rsidRPr="00FA127D" w:rsidRDefault="008143FD" w:rsidP="00B86D5D">
            <w:pPr>
              <w:widowControl w:val="0"/>
              <w:pBdr>
                <w:top w:val="nil"/>
                <w:left w:val="nil"/>
                <w:bottom w:val="nil"/>
                <w:right w:val="nil"/>
                <w:between w:val="nil"/>
              </w:pBdr>
              <w:spacing w:line="240" w:lineRule="auto"/>
              <w:ind w:left="92"/>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6. </w:t>
            </w:r>
            <w:r w:rsidR="00A52D47" w:rsidRPr="00FA127D">
              <w:rPr>
                <w:rFonts w:ascii="Times New Roman" w:hAnsi="Times New Roman" w:cs="Times New Roman"/>
                <w:color w:val="000000" w:themeColor="text1"/>
              </w:rPr>
              <w:t>Promoção do acesso</w:t>
            </w:r>
            <w:r w:rsidRPr="00FA127D">
              <w:rPr>
                <w:rFonts w:ascii="Times New Roman" w:hAnsi="Times New Roman" w:cs="Times New Roman"/>
                <w:color w:val="000000" w:themeColor="text1"/>
              </w:rPr>
              <w:t xml:space="preserve"> igualitário ao esporte e lazer</w:t>
            </w:r>
          </w:p>
        </w:tc>
        <w:tc>
          <w:tcPr>
            <w:tcW w:w="5953" w:type="dxa"/>
            <w:shd w:val="clear" w:color="auto" w:fill="auto"/>
            <w:tcMar>
              <w:top w:w="100" w:type="dxa"/>
              <w:left w:w="100" w:type="dxa"/>
              <w:bottom w:w="100" w:type="dxa"/>
              <w:right w:w="100" w:type="dxa"/>
            </w:tcMar>
          </w:tcPr>
          <w:p w:rsidR="00A52D47" w:rsidRPr="00FA127D" w:rsidRDefault="00A52D47" w:rsidP="00C73B25">
            <w:pPr>
              <w:pStyle w:val="PargrafodaLista"/>
              <w:widowControl w:val="0"/>
              <w:numPr>
                <w:ilvl w:val="0"/>
                <w:numId w:val="17"/>
              </w:numPr>
              <w:pBdr>
                <w:top w:val="nil"/>
                <w:left w:val="nil"/>
                <w:bottom w:val="nil"/>
                <w:right w:val="nil"/>
                <w:between w:val="nil"/>
              </w:pBdr>
              <w:spacing w:line="240" w:lineRule="auto"/>
              <w:ind w:right="25"/>
              <w:jc w:val="both"/>
              <w:rPr>
                <w:rFonts w:ascii="Times New Roman" w:hAnsi="Times New Roman" w:cs="Times New Roman"/>
                <w:color w:val="000000" w:themeColor="text1"/>
              </w:rPr>
            </w:pPr>
            <w:r w:rsidRPr="00FA127D">
              <w:rPr>
                <w:rFonts w:ascii="Times New Roman" w:hAnsi="Times New Roman" w:cs="Times New Roman"/>
                <w:color w:val="000000" w:themeColor="text1"/>
              </w:rPr>
              <w:t>Estimular a criação do Comitê de Gênero na F</w:t>
            </w:r>
            <w:r w:rsidR="008143FD" w:rsidRPr="00FA127D">
              <w:rPr>
                <w:rFonts w:ascii="Times New Roman" w:hAnsi="Times New Roman" w:cs="Times New Roman"/>
                <w:color w:val="000000" w:themeColor="text1"/>
              </w:rPr>
              <w:t xml:space="preserve">undação Municipal de </w:t>
            </w:r>
            <w:r w:rsidRPr="00FA127D">
              <w:rPr>
                <w:rFonts w:ascii="Times New Roman" w:hAnsi="Times New Roman" w:cs="Times New Roman"/>
                <w:color w:val="000000" w:themeColor="text1"/>
              </w:rPr>
              <w:t>E</w:t>
            </w:r>
            <w:r w:rsidR="008143FD" w:rsidRPr="00FA127D">
              <w:rPr>
                <w:rFonts w:ascii="Times New Roman" w:hAnsi="Times New Roman" w:cs="Times New Roman"/>
                <w:color w:val="000000" w:themeColor="text1"/>
              </w:rPr>
              <w:t xml:space="preserve">sportes (FME) </w:t>
            </w:r>
            <w:r w:rsidRPr="00FA127D">
              <w:rPr>
                <w:rFonts w:ascii="Times New Roman" w:hAnsi="Times New Roman" w:cs="Times New Roman"/>
                <w:color w:val="000000" w:themeColor="text1"/>
              </w:rPr>
              <w:t>e a adoção de políticas para inserção igualitária das mulheres no esporte e lazer no município.</w:t>
            </w:r>
          </w:p>
          <w:p w:rsidR="00A52D47" w:rsidRPr="00FA127D" w:rsidRDefault="00A52D47" w:rsidP="00735392">
            <w:pPr>
              <w:pStyle w:val="PargrafodaLista"/>
              <w:widowControl w:val="0"/>
              <w:numPr>
                <w:ilvl w:val="0"/>
                <w:numId w:val="25"/>
              </w:numPr>
              <w:pBdr>
                <w:top w:val="nil"/>
                <w:left w:val="nil"/>
                <w:bottom w:val="nil"/>
                <w:right w:val="nil"/>
                <w:between w:val="nil"/>
              </w:pBdr>
              <w:spacing w:line="240" w:lineRule="auto"/>
              <w:ind w:right="25"/>
              <w:jc w:val="both"/>
              <w:rPr>
                <w:rFonts w:ascii="Times New Roman" w:hAnsi="Times New Roman" w:cs="Times New Roman"/>
                <w:color w:val="000000" w:themeColor="text1"/>
              </w:rPr>
            </w:pPr>
            <w:r w:rsidRPr="00FA127D">
              <w:rPr>
                <w:rFonts w:ascii="Times New Roman" w:hAnsi="Times New Roman" w:cs="Times New Roman"/>
                <w:color w:val="000000" w:themeColor="text1"/>
              </w:rPr>
              <w:t>Articular a capacitação e inserção das mulheres na organização e execução dos eventos esportivos.</w:t>
            </w:r>
          </w:p>
          <w:p w:rsidR="00A52D47" w:rsidRPr="00FA127D" w:rsidRDefault="00A52D47" w:rsidP="00735392">
            <w:pPr>
              <w:pStyle w:val="PargrafodaLista"/>
              <w:widowControl w:val="0"/>
              <w:numPr>
                <w:ilvl w:val="0"/>
                <w:numId w:val="25"/>
              </w:numPr>
              <w:pBdr>
                <w:top w:val="nil"/>
                <w:left w:val="nil"/>
                <w:bottom w:val="nil"/>
                <w:right w:val="nil"/>
                <w:between w:val="nil"/>
              </w:pBdr>
              <w:spacing w:line="240" w:lineRule="auto"/>
              <w:ind w:right="25"/>
              <w:jc w:val="both"/>
              <w:rPr>
                <w:rFonts w:ascii="Times New Roman" w:hAnsi="Times New Roman" w:cs="Times New Roman"/>
                <w:color w:val="000000" w:themeColor="text1"/>
              </w:rPr>
            </w:pPr>
            <w:r w:rsidRPr="00FA127D">
              <w:rPr>
                <w:rFonts w:ascii="Times New Roman" w:hAnsi="Times New Roman" w:cs="Times New Roman"/>
                <w:color w:val="000000" w:themeColor="text1"/>
              </w:rPr>
              <w:t>Estimular a ampliação do número de mulheres contempladas com Bolsa-Atleta.</w:t>
            </w:r>
          </w:p>
          <w:p w:rsidR="00A52D47" w:rsidRPr="00FA127D" w:rsidRDefault="00A52D47" w:rsidP="00735392">
            <w:pPr>
              <w:pStyle w:val="PargrafodaLista"/>
              <w:widowControl w:val="0"/>
              <w:numPr>
                <w:ilvl w:val="0"/>
                <w:numId w:val="25"/>
              </w:numPr>
              <w:pBdr>
                <w:top w:val="nil"/>
                <w:left w:val="nil"/>
                <w:bottom w:val="nil"/>
                <w:right w:val="nil"/>
                <w:between w:val="nil"/>
              </w:pBdr>
              <w:spacing w:line="240" w:lineRule="auto"/>
              <w:ind w:right="25"/>
              <w:jc w:val="both"/>
              <w:rPr>
                <w:rFonts w:ascii="Times New Roman" w:hAnsi="Times New Roman" w:cs="Times New Roman"/>
                <w:color w:val="000000" w:themeColor="text1"/>
              </w:rPr>
            </w:pPr>
            <w:r w:rsidRPr="00FA127D">
              <w:rPr>
                <w:rFonts w:ascii="Times New Roman" w:hAnsi="Times New Roman" w:cs="Times New Roman"/>
                <w:color w:val="000000" w:themeColor="text1"/>
              </w:rPr>
              <w:t>Promover a valorização das mulheres atletas, com atuação em todas as modalidades esportivas e em todas as funções possíveis no esporte, bem como contribuir para que se criem condições para maior presença das mulheres nas arenas esportivas.</w:t>
            </w:r>
          </w:p>
        </w:tc>
      </w:tr>
    </w:tbl>
    <w:p w:rsidR="003248AB" w:rsidRPr="00FA127D" w:rsidRDefault="003248AB" w:rsidP="000278BA">
      <w:pPr>
        <w:widowControl w:val="0"/>
        <w:pBdr>
          <w:top w:val="nil"/>
          <w:left w:val="nil"/>
          <w:bottom w:val="nil"/>
          <w:right w:val="nil"/>
          <w:between w:val="nil"/>
        </w:pBdr>
        <w:spacing w:line="240" w:lineRule="auto"/>
        <w:jc w:val="both"/>
        <w:rPr>
          <w:rFonts w:ascii="Times New Roman" w:hAnsi="Times New Roman" w:cs="Times New Roman"/>
          <w:b/>
          <w:color w:val="000000" w:themeColor="text1"/>
          <w:highlight w:val="yellow"/>
        </w:rPr>
      </w:pPr>
    </w:p>
    <w:p w:rsidR="003248AB" w:rsidRPr="00FA127D" w:rsidRDefault="003248AB" w:rsidP="000278BA">
      <w:pPr>
        <w:widowControl w:val="0"/>
        <w:pBdr>
          <w:top w:val="nil"/>
          <w:left w:val="nil"/>
          <w:bottom w:val="nil"/>
          <w:right w:val="nil"/>
          <w:between w:val="nil"/>
        </w:pBdr>
        <w:spacing w:line="240" w:lineRule="auto"/>
        <w:jc w:val="both"/>
        <w:rPr>
          <w:rFonts w:ascii="Times New Roman" w:hAnsi="Times New Roman" w:cs="Times New Roman"/>
          <w:b/>
          <w:color w:val="000000" w:themeColor="text1"/>
          <w:highlight w:val="yellow"/>
        </w:rPr>
      </w:pPr>
    </w:p>
    <w:p w:rsidR="00E67002" w:rsidRPr="00FA127D" w:rsidRDefault="005A5F90" w:rsidP="00734228">
      <w:pPr>
        <w:pStyle w:val="Titulo1"/>
      </w:pPr>
      <w:bookmarkStart w:id="38" w:name="_Toc89983935"/>
      <w:r w:rsidRPr="00FA127D">
        <w:t>Eixo 9 – Enfre</w:t>
      </w:r>
      <w:r w:rsidR="00477224" w:rsidRPr="00FA127D">
        <w:t xml:space="preserve">ntamento ao racismo, sexismo e </w:t>
      </w:r>
      <w:r w:rsidRPr="00FA127D">
        <w:t>l</w:t>
      </w:r>
      <w:r w:rsidR="000E5EDF">
        <w:t>gbtfobia</w:t>
      </w:r>
      <w:bookmarkEnd w:id="38"/>
    </w:p>
    <w:p w:rsidR="003629C3" w:rsidRPr="00FA127D" w:rsidRDefault="003629C3" w:rsidP="000278BA">
      <w:pPr>
        <w:widowControl w:val="0"/>
        <w:pBdr>
          <w:top w:val="nil"/>
          <w:left w:val="nil"/>
          <w:bottom w:val="nil"/>
          <w:right w:val="nil"/>
          <w:between w:val="nil"/>
        </w:pBdr>
        <w:spacing w:line="240" w:lineRule="auto"/>
        <w:jc w:val="both"/>
        <w:rPr>
          <w:rFonts w:ascii="Times New Roman" w:hAnsi="Times New Roman" w:cs="Times New Roman"/>
          <w:b/>
          <w:color w:val="000000" w:themeColor="text1"/>
        </w:rPr>
      </w:pPr>
    </w:p>
    <w:p w:rsidR="00751B39" w:rsidRPr="00FA127D" w:rsidRDefault="00A966F5" w:rsidP="000278BA">
      <w:pPr>
        <w:widowControl w:val="0"/>
        <w:pBdr>
          <w:top w:val="nil"/>
          <w:left w:val="nil"/>
          <w:bottom w:val="nil"/>
          <w:right w:val="nil"/>
          <w:between w:val="nil"/>
        </w:pBdr>
        <w:spacing w:line="240" w:lineRule="auto"/>
        <w:ind w:firstLine="62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As relações sociais </w:t>
      </w:r>
      <w:r w:rsidR="005A5F90" w:rsidRPr="00FA127D">
        <w:rPr>
          <w:rFonts w:ascii="Times New Roman" w:hAnsi="Times New Roman" w:cs="Times New Roman"/>
          <w:color w:val="000000" w:themeColor="text1"/>
        </w:rPr>
        <w:t>no Brasil</w:t>
      </w:r>
      <w:r w:rsidRPr="00FA127D">
        <w:rPr>
          <w:rFonts w:ascii="Times New Roman" w:hAnsi="Times New Roman" w:cs="Times New Roman"/>
          <w:color w:val="000000" w:themeColor="text1"/>
        </w:rPr>
        <w:t xml:space="preserve"> resultam de uma história de organização de ocupaçãodo território e organização do Estado onde predominam relações de poder, hierarquia e normas culturais </w:t>
      </w:r>
      <w:r w:rsidR="005A5F90" w:rsidRPr="00FA127D">
        <w:rPr>
          <w:rFonts w:ascii="Times New Roman" w:hAnsi="Times New Roman" w:cs="Times New Roman"/>
          <w:color w:val="000000" w:themeColor="text1"/>
        </w:rPr>
        <w:t>relacionada</w:t>
      </w:r>
      <w:r w:rsidRPr="00FA127D">
        <w:rPr>
          <w:rFonts w:ascii="Times New Roman" w:hAnsi="Times New Roman" w:cs="Times New Roman"/>
          <w:color w:val="000000" w:themeColor="text1"/>
        </w:rPr>
        <w:t xml:space="preserve">saos padrões de </w:t>
      </w:r>
      <w:r w:rsidR="005A5F90" w:rsidRPr="00FA127D">
        <w:rPr>
          <w:rFonts w:ascii="Times New Roman" w:hAnsi="Times New Roman" w:cs="Times New Roman"/>
          <w:color w:val="000000" w:themeColor="text1"/>
        </w:rPr>
        <w:t>gênero</w:t>
      </w:r>
      <w:r w:rsidRPr="00FA127D">
        <w:rPr>
          <w:rFonts w:ascii="Times New Roman" w:hAnsi="Times New Roman" w:cs="Times New Roman"/>
          <w:color w:val="000000" w:themeColor="text1"/>
        </w:rPr>
        <w:t>/sexo</w:t>
      </w:r>
      <w:r w:rsidR="005A5F90" w:rsidRPr="00FA127D">
        <w:rPr>
          <w:rFonts w:ascii="Times New Roman" w:hAnsi="Times New Roman" w:cs="Times New Roman"/>
          <w:color w:val="000000" w:themeColor="text1"/>
        </w:rPr>
        <w:t>, àorientação sexual, à identidade de</w:t>
      </w:r>
      <w:r w:rsidRPr="00FA127D">
        <w:rPr>
          <w:rFonts w:ascii="Times New Roman" w:hAnsi="Times New Roman" w:cs="Times New Roman"/>
          <w:color w:val="000000" w:themeColor="text1"/>
        </w:rPr>
        <w:t xml:space="preserve"> gênero e à preconceitos e discriminações relacionadas </w:t>
      </w:r>
      <w:r w:rsidR="005A5F90" w:rsidRPr="00FA127D">
        <w:rPr>
          <w:rFonts w:ascii="Times New Roman" w:hAnsi="Times New Roman" w:cs="Times New Roman"/>
          <w:color w:val="000000" w:themeColor="text1"/>
        </w:rPr>
        <w:t>à raça/etnia</w:t>
      </w:r>
      <w:r w:rsidRPr="00FA127D">
        <w:rPr>
          <w:rFonts w:ascii="Times New Roman" w:hAnsi="Times New Roman" w:cs="Times New Roman"/>
          <w:color w:val="000000" w:themeColor="text1"/>
        </w:rPr>
        <w:t xml:space="preserve">, à questão de classe, geração,capacitismo. Dentro dos vários pertencimentos de </w:t>
      </w:r>
      <w:r w:rsidR="005A5F90" w:rsidRPr="00FA127D">
        <w:rPr>
          <w:rFonts w:ascii="Times New Roman" w:hAnsi="Times New Roman" w:cs="Times New Roman"/>
          <w:color w:val="000000" w:themeColor="text1"/>
        </w:rPr>
        <w:t xml:space="preserve">mulheres, </w:t>
      </w:r>
      <w:r w:rsidRPr="00FA127D">
        <w:rPr>
          <w:rFonts w:ascii="Times New Roman" w:hAnsi="Times New Roman" w:cs="Times New Roman"/>
          <w:color w:val="000000" w:themeColor="text1"/>
        </w:rPr>
        <w:t xml:space="preserve">há assimetrias que se aprofundam quando se analisam os dados e marcadores acerca de </w:t>
      </w:r>
      <w:r w:rsidR="005A5F90" w:rsidRPr="00FA127D">
        <w:rPr>
          <w:rFonts w:ascii="Times New Roman" w:hAnsi="Times New Roman" w:cs="Times New Roman"/>
          <w:color w:val="000000" w:themeColor="text1"/>
        </w:rPr>
        <w:t>negras,</w:t>
      </w:r>
      <w:r w:rsidR="003D75E7" w:rsidRPr="00FA127D">
        <w:rPr>
          <w:rFonts w:ascii="Times New Roman" w:hAnsi="Times New Roman" w:cs="Times New Roman"/>
          <w:color w:val="000000" w:themeColor="text1"/>
        </w:rPr>
        <w:t xml:space="preserve"> transexuais</w:t>
      </w:r>
      <w:r w:rsidRPr="00FA127D">
        <w:rPr>
          <w:rFonts w:ascii="Times New Roman" w:hAnsi="Times New Roman" w:cs="Times New Roman"/>
          <w:color w:val="000000" w:themeColor="text1"/>
        </w:rPr>
        <w:t>, t</w:t>
      </w:r>
      <w:r w:rsidR="003D75E7" w:rsidRPr="00FA127D">
        <w:rPr>
          <w:rFonts w:ascii="Times New Roman" w:hAnsi="Times New Roman" w:cs="Times New Roman"/>
          <w:color w:val="000000" w:themeColor="text1"/>
        </w:rPr>
        <w:t>ravestis</w:t>
      </w:r>
      <w:r w:rsidRPr="00FA127D">
        <w:rPr>
          <w:rFonts w:ascii="Times New Roman" w:hAnsi="Times New Roman" w:cs="Times New Roman"/>
          <w:color w:val="000000" w:themeColor="text1"/>
        </w:rPr>
        <w:t>, lésbicas e com deficiência, e que também, com o passar dos anos se organizam e desenvolvem suas pautas e reivindicações específicas junto ao Estado</w:t>
      </w:r>
      <w:r w:rsidR="005A5F90" w:rsidRPr="00FA127D">
        <w:rPr>
          <w:rFonts w:ascii="Times New Roman" w:hAnsi="Times New Roman" w:cs="Times New Roman"/>
          <w:color w:val="000000" w:themeColor="text1"/>
        </w:rPr>
        <w:t>.</w:t>
      </w:r>
    </w:p>
    <w:p w:rsidR="00E67002" w:rsidRPr="00FA127D" w:rsidRDefault="00383150" w:rsidP="003629C3">
      <w:pPr>
        <w:autoSpaceDE w:val="0"/>
        <w:autoSpaceDN w:val="0"/>
        <w:adjustRightInd w:val="0"/>
        <w:spacing w:line="240" w:lineRule="auto"/>
        <w:ind w:firstLine="623"/>
        <w:jc w:val="both"/>
        <w:rPr>
          <w:rFonts w:ascii="Times New Roman" w:hAnsi="Times New Roman" w:cs="Times New Roman"/>
          <w:color w:val="000000" w:themeColor="text1"/>
        </w:rPr>
      </w:pPr>
      <w:r w:rsidRPr="00FA127D">
        <w:rPr>
          <w:rFonts w:ascii="Times New Roman" w:hAnsi="Times New Roman" w:cs="Times New Roman"/>
          <w:color w:val="000000" w:themeColor="text1"/>
        </w:rPr>
        <w:t>O</w:t>
      </w:r>
      <w:r w:rsidR="005A5F90" w:rsidRPr="00FA127D">
        <w:rPr>
          <w:rFonts w:ascii="Times New Roman" w:hAnsi="Times New Roman" w:cs="Times New Roman"/>
          <w:color w:val="000000" w:themeColor="text1"/>
        </w:rPr>
        <w:t xml:space="preserve"> II</w:t>
      </w:r>
      <w:r w:rsidRPr="00FA127D">
        <w:rPr>
          <w:rFonts w:ascii="Times New Roman" w:hAnsi="Times New Roman" w:cs="Times New Roman"/>
          <w:color w:val="000000" w:themeColor="text1"/>
        </w:rPr>
        <w:t>I</w:t>
      </w:r>
      <w:r w:rsidR="005A5F90" w:rsidRPr="00FA127D">
        <w:rPr>
          <w:rFonts w:ascii="Times New Roman" w:hAnsi="Times New Roman" w:cs="Times New Roman"/>
          <w:color w:val="000000" w:themeColor="text1"/>
        </w:rPr>
        <w:t xml:space="preserve"> Plano Nacional de Políticas</w:t>
      </w:r>
      <w:r w:rsidRPr="00FA127D">
        <w:rPr>
          <w:rFonts w:ascii="Times New Roman" w:hAnsi="Times New Roman" w:cs="Times New Roman"/>
          <w:color w:val="000000" w:themeColor="text1"/>
        </w:rPr>
        <w:t>para as Mulheres (2013, p. 85</w:t>
      </w:r>
      <w:r w:rsidR="002474C7"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 xml:space="preserve">O entendimento de que as dimensões de gênero, raça e etnia são estruturantes das desigualdades sociais levou a definição de transversalidade de gênero e raça como estratégia no diverso PNPM, que supõe que as políticas públicas são responsabilidade compartilhada de vários órgãos do governo federal, articulados com os governos estaduais e municipais. </w:t>
      </w:r>
    </w:p>
    <w:p w:rsidR="00A966F5" w:rsidRPr="00FA127D" w:rsidRDefault="005A5F90" w:rsidP="000278BA">
      <w:pPr>
        <w:widowControl w:val="0"/>
        <w:pBdr>
          <w:top w:val="nil"/>
          <w:left w:val="nil"/>
          <w:bottom w:val="nil"/>
          <w:right w:val="nil"/>
          <w:between w:val="nil"/>
        </w:pBdr>
        <w:spacing w:line="240" w:lineRule="auto"/>
        <w:ind w:right="-5" w:firstLine="623"/>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Novas formas de enfrentame</w:t>
      </w:r>
      <w:r w:rsidR="00374DF4" w:rsidRPr="00FA127D">
        <w:rPr>
          <w:rFonts w:ascii="Times New Roman" w:hAnsi="Times New Roman" w:cs="Times New Roman"/>
          <w:color w:val="000000" w:themeColor="text1"/>
        </w:rPr>
        <w:t>nto ao preconceito e à discrimi</w:t>
      </w:r>
      <w:r w:rsidRPr="00FA127D">
        <w:rPr>
          <w:rFonts w:ascii="Times New Roman" w:hAnsi="Times New Roman" w:cs="Times New Roman"/>
          <w:color w:val="000000" w:themeColor="text1"/>
        </w:rPr>
        <w:t xml:space="preserve">nação </w:t>
      </w:r>
      <w:r w:rsidR="00A966F5" w:rsidRPr="00FA127D">
        <w:rPr>
          <w:rFonts w:ascii="Times New Roman" w:hAnsi="Times New Roman" w:cs="Times New Roman"/>
          <w:color w:val="000000" w:themeColor="text1"/>
        </w:rPr>
        <w:t xml:space="preserve">vem sendo debatidas na sociedade brasileira, mas o caminho para avançar requer um longo trabalho de reeducação social, de revisão das estruturas e de </w:t>
      </w:r>
      <w:r w:rsidR="00751B39" w:rsidRPr="00FA127D">
        <w:rPr>
          <w:rFonts w:ascii="Times New Roman" w:hAnsi="Times New Roman" w:cs="Times New Roman"/>
          <w:color w:val="000000" w:themeColor="text1"/>
        </w:rPr>
        <w:t xml:space="preserve">transformação </w:t>
      </w:r>
      <w:r w:rsidR="00A966F5" w:rsidRPr="00FA127D">
        <w:rPr>
          <w:rFonts w:ascii="Times New Roman" w:hAnsi="Times New Roman" w:cs="Times New Roman"/>
          <w:color w:val="000000" w:themeColor="text1"/>
        </w:rPr>
        <w:t>cultural</w:t>
      </w:r>
      <w:r w:rsidR="00751B39" w:rsidRPr="00FA127D">
        <w:rPr>
          <w:rFonts w:ascii="Times New Roman" w:hAnsi="Times New Roman" w:cs="Times New Roman"/>
          <w:color w:val="000000" w:themeColor="text1"/>
        </w:rPr>
        <w:t>, que requer o reconhecimento da branquitude</w:t>
      </w:r>
      <w:r w:rsidR="00751B39" w:rsidRPr="00FA127D">
        <w:rPr>
          <w:rStyle w:val="Refdenotaderodap"/>
          <w:rFonts w:ascii="Times New Roman" w:hAnsi="Times New Roman" w:cs="Times New Roman"/>
          <w:color w:val="000000" w:themeColor="text1"/>
        </w:rPr>
        <w:footnoteReference w:id="8"/>
      </w:r>
      <w:r w:rsidR="00A966F5" w:rsidRPr="00FA127D">
        <w:rPr>
          <w:rFonts w:ascii="Times New Roman" w:hAnsi="Times New Roman" w:cs="Times New Roman"/>
          <w:color w:val="000000" w:themeColor="text1"/>
        </w:rPr>
        <w:t xml:space="preserve">. É recente o fato de </w:t>
      </w:r>
      <w:r w:rsidRPr="00FA127D">
        <w:rPr>
          <w:rFonts w:ascii="Times New Roman" w:hAnsi="Times New Roman" w:cs="Times New Roman"/>
          <w:color w:val="000000" w:themeColor="text1"/>
        </w:rPr>
        <w:t xml:space="preserve">o Estado brasileiro </w:t>
      </w:r>
      <w:r w:rsidR="00374DF4" w:rsidRPr="00FA127D">
        <w:rPr>
          <w:rFonts w:ascii="Times New Roman" w:hAnsi="Times New Roman" w:cs="Times New Roman"/>
          <w:color w:val="000000" w:themeColor="text1"/>
        </w:rPr>
        <w:t>incorpora</w:t>
      </w:r>
      <w:r w:rsidR="00A966F5" w:rsidRPr="00FA127D">
        <w:rPr>
          <w:rFonts w:ascii="Times New Roman" w:hAnsi="Times New Roman" w:cs="Times New Roman"/>
          <w:color w:val="000000" w:themeColor="text1"/>
        </w:rPr>
        <w:t xml:space="preserve">r </w:t>
      </w:r>
      <w:r w:rsidR="00374DF4" w:rsidRPr="00FA127D">
        <w:rPr>
          <w:rFonts w:ascii="Times New Roman" w:hAnsi="Times New Roman" w:cs="Times New Roman"/>
          <w:color w:val="000000" w:themeColor="text1"/>
        </w:rPr>
        <w:t>as categorias ra</w:t>
      </w:r>
      <w:r w:rsidRPr="00FA127D">
        <w:rPr>
          <w:rFonts w:ascii="Times New Roman" w:hAnsi="Times New Roman" w:cs="Times New Roman"/>
          <w:color w:val="000000" w:themeColor="text1"/>
        </w:rPr>
        <w:t>cismo e discriminação racial na análise de indicadores</w:t>
      </w:r>
      <w:r w:rsidR="00A966F5" w:rsidRPr="00FA127D">
        <w:rPr>
          <w:rFonts w:ascii="Times New Roman" w:hAnsi="Times New Roman" w:cs="Times New Roman"/>
          <w:color w:val="000000" w:themeColor="text1"/>
        </w:rPr>
        <w:t xml:space="preserve">, que revelam as pessoas negras dentro dos mais </w:t>
      </w:r>
      <w:r w:rsidRPr="00FA127D">
        <w:rPr>
          <w:rFonts w:ascii="Times New Roman" w:hAnsi="Times New Roman" w:cs="Times New Roman"/>
          <w:color w:val="000000" w:themeColor="text1"/>
        </w:rPr>
        <w:t>baixos índices de d</w:t>
      </w:r>
      <w:r w:rsidR="00A966F5" w:rsidRPr="00FA127D">
        <w:rPr>
          <w:rFonts w:ascii="Times New Roman" w:hAnsi="Times New Roman" w:cs="Times New Roman"/>
          <w:color w:val="000000" w:themeColor="text1"/>
        </w:rPr>
        <w:t>esenvolvimento humano do país, afetando seu acesso à educação, trabalho, renda, moradia, seguridade social, saúde, etc.</w:t>
      </w:r>
    </w:p>
    <w:p w:rsidR="00E67002" w:rsidRPr="00FA127D" w:rsidRDefault="00A966F5" w:rsidP="000278BA">
      <w:pPr>
        <w:widowControl w:val="0"/>
        <w:pBdr>
          <w:top w:val="nil"/>
          <w:left w:val="nil"/>
          <w:bottom w:val="nil"/>
          <w:right w:val="nil"/>
          <w:between w:val="nil"/>
        </w:pBdr>
        <w:spacing w:line="240" w:lineRule="auto"/>
        <w:ind w:right="-5" w:firstLine="623"/>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Existe um movimento histórico de </w:t>
      </w:r>
      <w:r w:rsidR="005A5F90" w:rsidRPr="00FA127D">
        <w:rPr>
          <w:rFonts w:ascii="Times New Roman" w:hAnsi="Times New Roman" w:cs="Times New Roman"/>
          <w:color w:val="000000" w:themeColor="text1"/>
        </w:rPr>
        <w:t>silencia</w:t>
      </w:r>
      <w:r w:rsidRPr="00FA127D">
        <w:rPr>
          <w:rFonts w:ascii="Times New Roman" w:hAnsi="Times New Roman" w:cs="Times New Roman"/>
          <w:color w:val="000000" w:themeColor="text1"/>
        </w:rPr>
        <w:t>mento e apagamento d</w:t>
      </w:r>
      <w:r w:rsidR="005A5F90" w:rsidRPr="00FA127D">
        <w:rPr>
          <w:rFonts w:ascii="Times New Roman" w:hAnsi="Times New Roman" w:cs="Times New Roman"/>
          <w:color w:val="000000" w:themeColor="text1"/>
        </w:rPr>
        <w:t xml:space="preserve">a cultura negra em nosso país. Santos (2010, p. 140)argumenta que o silêncio é fruto da ideologia e da memória discursiva e que a condição da mulher negra se relaciona a estatutos de formação de identidade que a representam socialmente. Um exemplo disso é que </w:t>
      </w:r>
      <w:r w:rsidR="00751B39" w:rsidRPr="00FA127D">
        <w:rPr>
          <w:rFonts w:ascii="Times New Roman" w:hAnsi="Times New Roman" w:cs="Times New Roman"/>
          <w:color w:val="000000" w:themeColor="text1"/>
        </w:rPr>
        <w:t xml:space="preserve">a </w:t>
      </w:r>
      <w:r w:rsidR="002474C7" w:rsidRPr="00FA127D">
        <w:rPr>
          <w:rFonts w:ascii="Times New Roman" w:hAnsi="Times New Roman" w:cs="Times New Roman"/>
          <w:color w:val="000000" w:themeColor="text1"/>
        </w:rPr>
        <w:t xml:space="preserve">Lei </w:t>
      </w:r>
      <w:r w:rsidR="005A5F90" w:rsidRPr="00FA127D">
        <w:rPr>
          <w:rFonts w:ascii="Times New Roman" w:hAnsi="Times New Roman" w:cs="Times New Roman"/>
          <w:color w:val="000000" w:themeColor="text1"/>
        </w:rPr>
        <w:t xml:space="preserve">10.639/2003, que torna obrigatório o ensino da história e da cultura africana nos currículos escolares, ainda </w:t>
      </w:r>
      <w:r w:rsidR="00751B39" w:rsidRPr="00FA127D">
        <w:rPr>
          <w:rFonts w:ascii="Times New Roman" w:hAnsi="Times New Roman" w:cs="Times New Roman"/>
          <w:color w:val="000000" w:themeColor="text1"/>
        </w:rPr>
        <w:t>não foi implementada</w:t>
      </w:r>
      <w:r w:rsidR="005A5F90" w:rsidRPr="00FA127D">
        <w:rPr>
          <w:rFonts w:ascii="Times New Roman" w:hAnsi="Times New Roman" w:cs="Times New Roman"/>
          <w:color w:val="000000" w:themeColor="text1"/>
        </w:rPr>
        <w:t>. Uma parcela significativa da população</w:t>
      </w:r>
      <w:r w:rsidR="00383150" w:rsidRPr="00FA127D">
        <w:rPr>
          <w:rFonts w:ascii="Times New Roman" w:hAnsi="Times New Roman" w:cs="Times New Roman"/>
          <w:color w:val="000000" w:themeColor="text1"/>
        </w:rPr>
        <w:t xml:space="preserve"> necessita ser educada para compreender </w:t>
      </w:r>
      <w:r w:rsidR="005A5F90" w:rsidRPr="00FA127D">
        <w:rPr>
          <w:rFonts w:ascii="Times New Roman" w:hAnsi="Times New Roman" w:cs="Times New Roman"/>
          <w:color w:val="000000" w:themeColor="text1"/>
        </w:rPr>
        <w:t>que</w:t>
      </w:r>
      <w:r w:rsidR="00383150" w:rsidRPr="00FA127D">
        <w:rPr>
          <w:rFonts w:ascii="Times New Roman" w:hAnsi="Times New Roman" w:cs="Times New Roman"/>
          <w:color w:val="000000" w:themeColor="text1"/>
        </w:rPr>
        <w:t xml:space="preserve"> esta lei é um dos mecanismos </w:t>
      </w:r>
      <w:r w:rsidR="00751B39" w:rsidRPr="00FA127D">
        <w:rPr>
          <w:rFonts w:ascii="Times New Roman" w:hAnsi="Times New Roman" w:cs="Times New Roman"/>
          <w:color w:val="000000" w:themeColor="text1"/>
        </w:rPr>
        <w:t xml:space="preserve">reeducação e revisão de valoresque naturalizam a branquitude, o racismo e o preconceito e relações sociais marcadas pela </w:t>
      </w:r>
      <w:r w:rsidR="005A5F90" w:rsidRPr="00FA127D">
        <w:rPr>
          <w:rFonts w:ascii="Times New Roman" w:hAnsi="Times New Roman" w:cs="Times New Roman"/>
          <w:color w:val="000000" w:themeColor="text1"/>
        </w:rPr>
        <w:t>subordinação racial</w:t>
      </w:r>
      <w:r w:rsidR="00383150" w:rsidRPr="00FA127D">
        <w:rPr>
          <w:rFonts w:ascii="Times New Roman" w:hAnsi="Times New Roman" w:cs="Times New Roman"/>
          <w:color w:val="000000" w:themeColor="text1"/>
        </w:rPr>
        <w:t>, bem como o racismo institucional:</w:t>
      </w:r>
    </w:p>
    <w:p w:rsidR="00E67002" w:rsidRPr="00FA127D" w:rsidRDefault="00383150" w:rsidP="00383150">
      <w:pPr>
        <w:autoSpaceDE w:val="0"/>
        <w:autoSpaceDN w:val="0"/>
        <w:adjustRightInd w:val="0"/>
        <w:spacing w:line="240" w:lineRule="auto"/>
        <w:ind w:leftChars="2268" w:left="4990"/>
        <w:jc w:val="both"/>
        <w:rPr>
          <w:rFonts w:ascii="Times New Roman" w:hAnsi="Times New Roman" w:cs="Times New Roman"/>
          <w:color w:val="000000" w:themeColor="text1"/>
        </w:rPr>
      </w:pPr>
      <w:r w:rsidRPr="00FA127D">
        <w:rPr>
          <w:rFonts w:ascii="Times New Roman" w:hAnsi="Times New Roman" w:cs="Times New Roman"/>
          <w:color w:val="000000" w:themeColor="text1"/>
        </w:rPr>
        <w:t>Chamamos atenção para os aspectos do racismo institucional, entendido como a forma que o racismo adentra nas instituições, resultando em ações e mecanismos de exclusão que interferem sorrateiramente nos modos de funcionamento, na qualidade dos serviços e nas definições de prioridades e metas das políticas (I</w:t>
      </w:r>
      <w:r w:rsidR="005A5F90" w:rsidRPr="00FA127D">
        <w:rPr>
          <w:rFonts w:ascii="Times New Roman" w:hAnsi="Times New Roman" w:cs="Times New Roman"/>
          <w:color w:val="000000" w:themeColor="text1"/>
        </w:rPr>
        <w:t>II PNPM</w:t>
      </w:r>
      <w:r w:rsidR="00645096" w:rsidRPr="00FA127D">
        <w:rPr>
          <w:rFonts w:ascii="Times New Roman" w:hAnsi="Times New Roman" w:cs="Times New Roman"/>
          <w:color w:val="000000" w:themeColor="text1"/>
        </w:rPr>
        <w:t xml:space="preserve">, </w:t>
      </w:r>
      <w:r w:rsidR="005A5F90" w:rsidRPr="00FA127D">
        <w:rPr>
          <w:rFonts w:ascii="Times New Roman" w:hAnsi="Times New Roman" w:cs="Times New Roman"/>
          <w:color w:val="000000" w:themeColor="text1"/>
        </w:rPr>
        <w:t>Brasil,</w:t>
      </w:r>
      <w:r w:rsidRPr="00FA127D">
        <w:rPr>
          <w:rFonts w:ascii="Times New Roman" w:hAnsi="Times New Roman" w:cs="Times New Roman"/>
          <w:color w:val="000000" w:themeColor="text1"/>
        </w:rPr>
        <w:t>2013, p. 84</w:t>
      </w:r>
      <w:r w:rsidR="005A5F90" w:rsidRPr="00FA127D">
        <w:rPr>
          <w:rFonts w:ascii="Times New Roman" w:hAnsi="Times New Roman" w:cs="Times New Roman"/>
          <w:color w:val="000000" w:themeColor="text1"/>
        </w:rPr>
        <w:t xml:space="preserve">). </w:t>
      </w:r>
    </w:p>
    <w:p w:rsidR="00383150" w:rsidRPr="00FA127D" w:rsidRDefault="00383150" w:rsidP="00383150">
      <w:pPr>
        <w:autoSpaceDE w:val="0"/>
        <w:autoSpaceDN w:val="0"/>
        <w:adjustRightInd w:val="0"/>
        <w:spacing w:line="240" w:lineRule="auto"/>
        <w:ind w:leftChars="2268" w:left="4990"/>
        <w:jc w:val="both"/>
        <w:rPr>
          <w:rFonts w:ascii="Times New Roman" w:hAnsi="Times New Roman" w:cs="Times New Roman"/>
          <w:color w:val="000000" w:themeColor="text1"/>
        </w:rPr>
      </w:pPr>
    </w:p>
    <w:p w:rsidR="002474C7" w:rsidRPr="00FA127D" w:rsidRDefault="005A5F90" w:rsidP="000278BA">
      <w:pPr>
        <w:widowControl w:val="0"/>
        <w:pBdr>
          <w:top w:val="nil"/>
          <w:left w:val="nil"/>
          <w:bottom w:val="nil"/>
          <w:right w:val="nil"/>
          <w:between w:val="nil"/>
        </w:pBdr>
        <w:spacing w:line="240" w:lineRule="auto"/>
        <w:ind w:left="43" w:right="-5" w:firstLine="562"/>
        <w:jc w:val="both"/>
        <w:rPr>
          <w:rFonts w:ascii="Times New Roman" w:hAnsi="Times New Roman" w:cs="Times New Roman"/>
          <w:color w:val="000000" w:themeColor="text1"/>
        </w:rPr>
      </w:pPr>
      <w:r w:rsidRPr="00FA127D">
        <w:rPr>
          <w:rFonts w:ascii="Times New Roman" w:hAnsi="Times New Roman" w:cs="Times New Roman"/>
          <w:color w:val="000000" w:themeColor="text1"/>
        </w:rPr>
        <w:t>A sexualidade, plano que deveria pertencer à vida privada, assim como em outros aspectos tem suas desigualdades, preconceitos e modos de opressão. A normatização das relações sexuaise a heterossexualidade compulsória têm contribuído para que algumas formas de exercício da se</w:t>
      </w:r>
      <w:r w:rsidR="002474C7" w:rsidRPr="00FA127D">
        <w:rPr>
          <w:rFonts w:ascii="Times New Roman" w:hAnsi="Times New Roman" w:cs="Times New Roman"/>
          <w:color w:val="000000" w:themeColor="text1"/>
        </w:rPr>
        <w:t xml:space="preserve">xualidade sejam encaradas como </w:t>
      </w:r>
      <w:r w:rsidRPr="00FA127D">
        <w:rPr>
          <w:rFonts w:ascii="Times New Roman" w:hAnsi="Times New Roman" w:cs="Times New Roman"/>
          <w:color w:val="000000" w:themeColor="text1"/>
        </w:rPr>
        <w:t xml:space="preserve">desviantes e negativas. Mesmo com a mobilização dos movimentos sociais ligados ao segmento LGBT e dos militantes dos direitos humanos de combater a discriminação há </w:t>
      </w:r>
      <w:r w:rsidR="000278BA" w:rsidRPr="00FA127D">
        <w:rPr>
          <w:rFonts w:ascii="Times New Roman" w:hAnsi="Times New Roman" w:cs="Times New Roman"/>
          <w:color w:val="000000" w:themeColor="text1"/>
        </w:rPr>
        <w:t>que ser implementado.</w:t>
      </w:r>
    </w:p>
    <w:p w:rsidR="000278BA" w:rsidRPr="00FA127D" w:rsidRDefault="000278BA" w:rsidP="000278BA">
      <w:pPr>
        <w:widowControl w:val="0"/>
        <w:pBdr>
          <w:top w:val="nil"/>
          <w:left w:val="nil"/>
          <w:bottom w:val="nil"/>
          <w:right w:val="nil"/>
          <w:between w:val="nil"/>
        </w:pBdr>
        <w:spacing w:line="240" w:lineRule="auto"/>
        <w:ind w:left="41" w:right="-5"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Pela primeira vez na história, em</w:t>
      </w:r>
      <w:r w:rsidR="005B4EF0" w:rsidRPr="00FA127D">
        <w:rPr>
          <w:rFonts w:ascii="Times New Roman" w:hAnsi="Times New Roman" w:cs="Times New Roman"/>
          <w:color w:val="000000" w:themeColor="text1"/>
        </w:rPr>
        <w:t xml:space="preserve"> 2010 o censo do IBGE levant</w:t>
      </w:r>
      <w:r w:rsidRPr="00FA127D">
        <w:rPr>
          <w:rFonts w:ascii="Times New Roman" w:hAnsi="Times New Roman" w:cs="Times New Roman"/>
          <w:color w:val="000000" w:themeColor="text1"/>
        </w:rPr>
        <w:t xml:space="preserve">ou </w:t>
      </w:r>
      <w:r w:rsidR="005B4EF0" w:rsidRPr="00FA127D">
        <w:rPr>
          <w:rFonts w:ascii="Times New Roman" w:hAnsi="Times New Roman" w:cs="Times New Roman"/>
          <w:color w:val="000000" w:themeColor="text1"/>
        </w:rPr>
        <w:t>dados sobre pessoas LGBT</w:t>
      </w:r>
      <w:r w:rsidRPr="00FA127D">
        <w:rPr>
          <w:rFonts w:ascii="Times New Roman" w:hAnsi="Times New Roman" w:cs="Times New Roman"/>
          <w:color w:val="000000" w:themeColor="text1"/>
        </w:rPr>
        <w:t xml:space="preserve"> (especificamente </w:t>
      </w:r>
      <w:r w:rsidR="005B4EF0" w:rsidRPr="00FA127D">
        <w:rPr>
          <w:rFonts w:ascii="Times New Roman" w:hAnsi="Times New Roman" w:cs="Times New Roman"/>
          <w:color w:val="000000" w:themeColor="text1"/>
        </w:rPr>
        <w:t>casais em coabitação</w:t>
      </w:r>
      <w:r w:rsidRPr="00FA127D">
        <w:rPr>
          <w:rFonts w:ascii="Times New Roman" w:hAnsi="Times New Roman" w:cs="Times New Roman"/>
          <w:color w:val="000000" w:themeColor="text1"/>
        </w:rPr>
        <w:t>), identificand</w:t>
      </w:r>
      <w:r w:rsidR="005B4EF0" w:rsidRPr="00FA127D">
        <w:rPr>
          <w:rFonts w:ascii="Times New Roman" w:hAnsi="Times New Roman" w:cs="Times New Roman"/>
          <w:color w:val="000000" w:themeColor="text1"/>
        </w:rPr>
        <w:t xml:space="preserve">10.000 casais. Esse dado </w:t>
      </w:r>
      <w:r w:rsidRPr="00FA127D">
        <w:rPr>
          <w:rFonts w:ascii="Times New Roman" w:hAnsi="Times New Roman" w:cs="Times New Roman"/>
          <w:color w:val="000000" w:themeColor="text1"/>
        </w:rPr>
        <w:t xml:space="preserve">levou </w:t>
      </w:r>
      <w:r w:rsidR="005B4EF0" w:rsidRPr="00FA127D">
        <w:rPr>
          <w:rFonts w:ascii="Times New Roman" w:hAnsi="Times New Roman" w:cs="Times New Roman"/>
          <w:color w:val="000000" w:themeColor="text1"/>
        </w:rPr>
        <w:t>a quest</w:t>
      </w:r>
      <w:r w:rsidRPr="00FA127D">
        <w:rPr>
          <w:rFonts w:ascii="Times New Roman" w:hAnsi="Times New Roman" w:cs="Times New Roman"/>
          <w:color w:val="000000" w:themeColor="text1"/>
        </w:rPr>
        <w:t xml:space="preserve">ionar </w:t>
      </w:r>
      <w:r w:rsidR="005B4EF0" w:rsidRPr="00FA127D">
        <w:rPr>
          <w:rFonts w:ascii="Times New Roman" w:hAnsi="Times New Roman" w:cs="Times New Roman"/>
          <w:color w:val="000000" w:themeColor="text1"/>
        </w:rPr>
        <w:t>como produzir política pública para as populações LGBT, como reconhecer os crimes de l</w:t>
      </w:r>
      <w:r w:rsidR="00DF1460">
        <w:rPr>
          <w:rFonts w:ascii="Times New Roman" w:hAnsi="Times New Roman" w:cs="Times New Roman"/>
          <w:color w:val="000000" w:themeColor="text1"/>
        </w:rPr>
        <w:t>gbtfobia</w:t>
      </w:r>
      <w:r w:rsidR="005B4EF0" w:rsidRPr="00FA127D">
        <w:rPr>
          <w:rFonts w:ascii="Times New Roman" w:hAnsi="Times New Roman" w:cs="Times New Roman"/>
          <w:color w:val="000000" w:themeColor="text1"/>
        </w:rPr>
        <w:t>, homofobia e transfobia nos formulá</w:t>
      </w:r>
      <w:r w:rsidRPr="00FA127D">
        <w:rPr>
          <w:rFonts w:ascii="Times New Roman" w:hAnsi="Times New Roman" w:cs="Times New Roman"/>
          <w:color w:val="000000" w:themeColor="text1"/>
        </w:rPr>
        <w:t xml:space="preserve">rios dos Boletins de Ocorrência, </w:t>
      </w:r>
      <w:r w:rsidR="005B4EF0" w:rsidRPr="00FA127D">
        <w:rPr>
          <w:rFonts w:ascii="Times New Roman" w:hAnsi="Times New Roman" w:cs="Times New Roman"/>
          <w:color w:val="000000" w:themeColor="text1"/>
        </w:rPr>
        <w:t xml:space="preserve">como </w:t>
      </w:r>
      <w:r w:rsidRPr="00FA127D">
        <w:rPr>
          <w:rFonts w:ascii="Times New Roman" w:hAnsi="Times New Roman" w:cs="Times New Roman"/>
          <w:color w:val="000000" w:themeColor="text1"/>
        </w:rPr>
        <w:t xml:space="preserve">mapear </w:t>
      </w:r>
      <w:r w:rsidR="005B4EF0" w:rsidRPr="00FA127D">
        <w:rPr>
          <w:rFonts w:ascii="Times New Roman" w:hAnsi="Times New Roman" w:cs="Times New Roman"/>
          <w:color w:val="000000" w:themeColor="text1"/>
        </w:rPr>
        <w:t xml:space="preserve">vulnerabilidades das pessoas LGBT </w:t>
      </w:r>
      <w:r w:rsidRPr="00FA127D">
        <w:rPr>
          <w:rFonts w:ascii="Times New Roman" w:hAnsi="Times New Roman" w:cs="Times New Roman"/>
          <w:color w:val="000000" w:themeColor="text1"/>
        </w:rPr>
        <w:t xml:space="preserve">num cenário onde </w:t>
      </w:r>
      <w:r w:rsidR="005B4EF0" w:rsidRPr="00FA127D">
        <w:rPr>
          <w:rFonts w:ascii="Times New Roman" w:hAnsi="Times New Roman" w:cs="Times New Roman"/>
          <w:color w:val="000000" w:themeColor="text1"/>
        </w:rPr>
        <w:t xml:space="preserve">termos </w:t>
      </w:r>
      <w:r w:rsidRPr="00FA127D">
        <w:rPr>
          <w:rFonts w:ascii="Times New Roman" w:hAnsi="Times New Roman" w:cs="Times New Roman"/>
          <w:color w:val="000000" w:themeColor="text1"/>
        </w:rPr>
        <w:t>como</w:t>
      </w:r>
      <w:r w:rsidR="005B4EF0" w:rsidRPr="00FA127D">
        <w:rPr>
          <w:rFonts w:ascii="Times New Roman" w:hAnsi="Times New Roman" w:cs="Times New Roman"/>
          <w:color w:val="000000" w:themeColor="text1"/>
        </w:rPr>
        <w:t xml:space="preserve">orientação sexual e identidade de gênero </w:t>
      </w:r>
      <w:r w:rsidRPr="00FA127D">
        <w:rPr>
          <w:rFonts w:ascii="Times New Roman" w:hAnsi="Times New Roman" w:cs="Times New Roman"/>
          <w:color w:val="000000" w:themeColor="text1"/>
        </w:rPr>
        <w:t>não são considerados n</w:t>
      </w:r>
      <w:r w:rsidR="005B4EF0" w:rsidRPr="00FA127D">
        <w:rPr>
          <w:rFonts w:ascii="Times New Roman" w:hAnsi="Times New Roman" w:cs="Times New Roman"/>
          <w:color w:val="000000" w:themeColor="text1"/>
        </w:rPr>
        <w:t>as investigações criminais com motivações LGBTfóbicas</w:t>
      </w:r>
      <w:r w:rsidRPr="00FA127D">
        <w:rPr>
          <w:rFonts w:ascii="Times New Roman" w:hAnsi="Times New Roman" w:cs="Times New Roman"/>
          <w:color w:val="000000" w:themeColor="text1"/>
        </w:rPr>
        <w:t>. A partir de dados de um mapeamento informal das mídias escritas e sociais realizado pelo Grupo Gay da Bahia e de apuração de denúncias do</w:t>
      </w:r>
      <w:r w:rsidR="005B4EF0" w:rsidRPr="00FA127D">
        <w:rPr>
          <w:rFonts w:ascii="Times New Roman" w:hAnsi="Times New Roman" w:cs="Times New Roman"/>
          <w:color w:val="000000" w:themeColor="text1"/>
        </w:rPr>
        <w:t xml:space="preserve"> Disque 100</w:t>
      </w:r>
      <w:r w:rsidRPr="00FA127D">
        <w:rPr>
          <w:rFonts w:ascii="Times New Roman" w:hAnsi="Times New Roman" w:cs="Times New Roman"/>
          <w:color w:val="000000" w:themeColor="text1"/>
        </w:rPr>
        <w:t xml:space="preserve"> e</w:t>
      </w:r>
      <w:r w:rsidR="005B4EF0" w:rsidRPr="00FA127D">
        <w:rPr>
          <w:rFonts w:ascii="Times New Roman" w:hAnsi="Times New Roman" w:cs="Times New Roman"/>
          <w:color w:val="000000" w:themeColor="text1"/>
        </w:rPr>
        <w:t xml:space="preserve"> Disque 180</w:t>
      </w:r>
      <w:r w:rsidRPr="00FA127D">
        <w:rPr>
          <w:rFonts w:ascii="Times New Roman" w:hAnsi="Times New Roman" w:cs="Times New Roman"/>
          <w:color w:val="000000" w:themeColor="text1"/>
        </w:rPr>
        <w:t xml:space="preserve">, verificou-se que um crime de ódio é praticado a cada 20 horas no Brasil, considerando que 320 pessoas LGBT foram </w:t>
      </w:r>
      <w:r w:rsidR="005B4EF0" w:rsidRPr="00FA127D">
        <w:rPr>
          <w:rFonts w:ascii="Times New Roman" w:hAnsi="Times New Roman" w:cs="Times New Roman"/>
          <w:color w:val="000000" w:themeColor="text1"/>
        </w:rPr>
        <w:t xml:space="preserve">assassinadas </w:t>
      </w:r>
      <w:r w:rsidRPr="00FA127D">
        <w:rPr>
          <w:rFonts w:ascii="Times New Roman" w:hAnsi="Times New Roman" w:cs="Times New Roman"/>
          <w:color w:val="000000" w:themeColor="text1"/>
        </w:rPr>
        <w:t xml:space="preserve">e 100 cometeram </w:t>
      </w:r>
      <w:r w:rsidR="005B4EF0" w:rsidRPr="00FA127D">
        <w:rPr>
          <w:rFonts w:ascii="Times New Roman" w:hAnsi="Times New Roman" w:cs="Times New Roman"/>
          <w:color w:val="000000" w:themeColor="text1"/>
        </w:rPr>
        <w:t>suicídio</w:t>
      </w:r>
      <w:r w:rsidRPr="00FA127D">
        <w:rPr>
          <w:rFonts w:ascii="Times New Roman" w:hAnsi="Times New Roman" w:cs="Times New Roman"/>
          <w:color w:val="000000" w:themeColor="text1"/>
        </w:rPr>
        <w:t xml:space="preserve"> em 2018</w:t>
      </w:r>
      <w:r w:rsidR="005B4EF0" w:rsidRPr="00FA127D">
        <w:rPr>
          <w:rFonts w:ascii="Times New Roman" w:hAnsi="Times New Roman" w:cs="Times New Roman"/>
          <w:color w:val="000000" w:themeColor="text1"/>
        </w:rPr>
        <w:t>.</w:t>
      </w:r>
    </w:p>
    <w:p w:rsidR="005B4EF0" w:rsidRPr="00FA127D" w:rsidRDefault="005B4EF0" w:rsidP="000278BA">
      <w:pPr>
        <w:widowControl w:val="0"/>
        <w:pBdr>
          <w:top w:val="nil"/>
          <w:left w:val="nil"/>
          <w:bottom w:val="nil"/>
          <w:right w:val="nil"/>
          <w:between w:val="nil"/>
        </w:pBdr>
        <w:spacing w:line="240" w:lineRule="auto"/>
        <w:ind w:left="41" w:right="-5" w:firstLine="56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 alto índice de violência levou o Brasil à liderança do ranking mundial de assassinatos de pessoas LGBT (GRUPO GAY DA BAHIA, 2018). Mais especificamente, sobre a violência que incide sobre as pessoas travestis e trans, a organização europeia </w:t>
      </w:r>
      <w:r w:rsidRPr="00FA127D">
        <w:rPr>
          <w:rFonts w:ascii="Times New Roman" w:hAnsi="Times New Roman" w:cs="Times New Roman"/>
          <w:i/>
          <w:color w:val="000000" w:themeColor="text1"/>
        </w:rPr>
        <w:t>Transgender Europeem</w:t>
      </w:r>
      <w:r w:rsidRPr="00FA127D">
        <w:rPr>
          <w:rFonts w:ascii="Times New Roman" w:hAnsi="Times New Roman" w:cs="Times New Roman"/>
          <w:color w:val="000000" w:themeColor="text1"/>
        </w:rPr>
        <w:t xml:space="preserve"> seu monitoramento global divulgou queaté setembro de 2016 foram assassinadas pelo menos 295 pessoas travestis e transexuais em 33 países do mundo. Destas mortes, 123 ocorreram no Brasil. O relatório mostra quenos oito anos da pesquisa, o Brasil contabilizou 900 do total dos casos, o maior número absoluto da lista (TRANSGENDER EUROPE, 2016). A maioria dos crimes é motivado pela transfobia, ou seja, por práticas de violências às pessoas travestis e transexuais naturalizados e justificados pela cultura machista e misógina da sociedade em que vivemos.</w:t>
      </w:r>
    </w:p>
    <w:p w:rsidR="00E67002" w:rsidRPr="00FA127D" w:rsidRDefault="005A5F90" w:rsidP="000278BA">
      <w:pPr>
        <w:widowControl w:val="0"/>
        <w:pBdr>
          <w:top w:val="nil"/>
          <w:left w:val="nil"/>
          <w:bottom w:val="nil"/>
          <w:right w:val="nil"/>
          <w:between w:val="nil"/>
        </w:pBdr>
        <w:spacing w:line="240" w:lineRule="auto"/>
        <w:ind w:left="41" w:right="-5" w:firstLine="564"/>
        <w:jc w:val="both"/>
        <w:rPr>
          <w:rFonts w:ascii="Times New Roman" w:eastAsia="Times New Roman" w:hAnsi="Times New Roman" w:cs="Times New Roman"/>
          <w:bCs/>
          <w:color w:val="000000" w:themeColor="text1"/>
        </w:rPr>
      </w:pPr>
      <w:r w:rsidRPr="00FA127D">
        <w:rPr>
          <w:rFonts w:ascii="Times New Roman" w:hAnsi="Times New Roman" w:cs="Times New Roman"/>
          <w:color w:val="000000" w:themeColor="text1"/>
        </w:rPr>
        <w:t xml:space="preserve">Assim, para que os interesses das mulheres negras e lésbicas sejam colocados no centro das políticas públicas torna-se necessária a elaboração de novas frentes de combate ao preconceito e à discriminação, uma vez que suas demandas não são atendidas pelas políticas universais. </w:t>
      </w:r>
      <w:r w:rsidR="005A1613" w:rsidRPr="00FA127D">
        <w:rPr>
          <w:rFonts w:ascii="Times New Roman" w:hAnsi="Times New Roman" w:cs="Times New Roman"/>
          <w:color w:val="000000" w:themeColor="text1"/>
        </w:rPr>
        <w:t xml:space="preserve">Historicamente </w:t>
      </w:r>
      <w:r w:rsidRPr="00FA127D">
        <w:rPr>
          <w:rFonts w:ascii="Times New Roman" w:hAnsi="Times New Roman" w:cs="Times New Roman"/>
          <w:color w:val="000000" w:themeColor="text1"/>
        </w:rPr>
        <w:t xml:space="preserve">o lançamento do Programa </w:t>
      </w:r>
      <w:r w:rsidR="005A1613" w:rsidRPr="00FA127D">
        <w:rPr>
          <w:rFonts w:ascii="Times New Roman" w:hAnsi="Times New Roman" w:cs="Times New Roman"/>
          <w:color w:val="000000" w:themeColor="text1"/>
        </w:rPr>
        <w:t>Brasil sem</w:t>
      </w:r>
      <w:r w:rsidRPr="00FA127D">
        <w:rPr>
          <w:rFonts w:ascii="Times New Roman" w:hAnsi="Times New Roman" w:cs="Times New Roman"/>
          <w:color w:val="000000" w:themeColor="text1"/>
        </w:rPr>
        <w:t xml:space="preserve"> homofobia, em 2004, </w:t>
      </w:r>
      <w:r w:rsidR="005A1613" w:rsidRPr="00FA127D">
        <w:rPr>
          <w:rFonts w:ascii="Times New Roman" w:hAnsi="Times New Roman" w:cs="Times New Roman"/>
          <w:color w:val="000000" w:themeColor="text1"/>
        </w:rPr>
        <w:t>o</w:t>
      </w:r>
      <w:r w:rsidRPr="00FA127D">
        <w:rPr>
          <w:rFonts w:ascii="Times New Roman" w:hAnsi="Times New Roman" w:cs="Times New Roman"/>
          <w:color w:val="000000" w:themeColor="text1"/>
        </w:rPr>
        <w:t xml:space="preserve"> Plano</w:t>
      </w:r>
      <w:r w:rsidR="005A1613"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Naciona</w:t>
      </w:r>
      <w:r w:rsidR="005A1613" w:rsidRPr="00FA127D">
        <w:rPr>
          <w:rFonts w:ascii="Times New Roman" w:hAnsi="Times New Roman" w:cs="Times New Roman"/>
          <w:color w:val="000000" w:themeColor="text1"/>
        </w:rPr>
        <w:t xml:space="preserve">is </w:t>
      </w:r>
      <w:r w:rsidRPr="00FA127D">
        <w:rPr>
          <w:rFonts w:ascii="Times New Roman" w:hAnsi="Times New Roman" w:cs="Times New Roman"/>
          <w:color w:val="000000" w:themeColor="text1"/>
        </w:rPr>
        <w:t>de Políticas para as Mulheres (2008</w:t>
      </w:r>
      <w:r w:rsidR="005A1613" w:rsidRPr="00FA127D">
        <w:rPr>
          <w:rFonts w:ascii="Times New Roman" w:hAnsi="Times New Roman" w:cs="Times New Roman"/>
          <w:color w:val="000000" w:themeColor="text1"/>
        </w:rPr>
        <w:t>, 2013</w:t>
      </w:r>
      <w:r w:rsidRPr="00FA127D">
        <w:rPr>
          <w:rFonts w:ascii="Times New Roman" w:hAnsi="Times New Roman" w:cs="Times New Roman"/>
          <w:color w:val="000000" w:themeColor="text1"/>
        </w:rPr>
        <w:t>), da Política Nacio</w:t>
      </w:r>
      <w:r w:rsidR="005A1613" w:rsidRPr="00FA127D">
        <w:rPr>
          <w:rFonts w:ascii="Times New Roman" w:hAnsi="Times New Roman" w:cs="Times New Roman"/>
          <w:color w:val="000000" w:themeColor="text1"/>
        </w:rPr>
        <w:t>nal de Saúde Integral da Popula</w:t>
      </w:r>
      <w:r w:rsidRPr="00FA127D">
        <w:rPr>
          <w:rFonts w:ascii="Times New Roman" w:hAnsi="Times New Roman" w:cs="Times New Roman"/>
          <w:color w:val="000000" w:themeColor="text1"/>
        </w:rPr>
        <w:t xml:space="preserve">ção Negra (2009) e do Plano Nacional de Promoção da </w:t>
      </w:r>
      <w:r w:rsidR="005A1613" w:rsidRPr="00FA127D">
        <w:rPr>
          <w:rFonts w:ascii="Times New Roman" w:hAnsi="Times New Roman" w:cs="Times New Roman"/>
          <w:color w:val="000000" w:themeColor="text1"/>
        </w:rPr>
        <w:t>Igualdade Racial</w:t>
      </w:r>
      <w:r w:rsidRPr="00FA127D">
        <w:rPr>
          <w:rFonts w:ascii="Times New Roman" w:hAnsi="Times New Roman" w:cs="Times New Roman"/>
          <w:color w:val="000000" w:themeColor="text1"/>
        </w:rPr>
        <w:t xml:space="preserve"> as políticas públicas para l</w:t>
      </w:r>
      <w:r w:rsidR="005A1613" w:rsidRPr="00FA127D">
        <w:rPr>
          <w:rFonts w:ascii="Times New Roman" w:hAnsi="Times New Roman" w:cs="Times New Roman"/>
          <w:color w:val="000000" w:themeColor="text1"/>
        </w:rPr>
        <w:t>ésbicas e negras avançam, mas sofrem ataques permanentes</w:t>
      </w:r>
      <w:r w:rsidRPr="00FA127D">
        <w:rPr>
          <w:rFonts w:ascii="Times New Roman" w:hAnsi="Times New Roman" w:cs="Times New Roman"/>
          <w:color w:val="000000" w:themeColor="text1"/>
        </w:rPr>
        <w:t>.</w:t>
      </w:r>
      <w:r w:rsidR="005A1613" w:rsidRPr="00FA127D">
        <w:rPr>
          <w:rFonts w:ascii="Times New Roman" w:hAnsi="Times New Roman" w:cs="Times New Roman"/>
          <w:color w:val="000000" w:themeColor="text1"/>
        </w:rPr>
        <w:t xml:space="preserve"> Assim, faz-se necessário que o município promovo a</w:t>
      </w:r>
      <w:r w:rsidRPr="00FA127D">
        <w:rPr>
          <w:rFonts w:ascii="Times New Roman" w:hAnsi="Times New Roman" w:cs="Times New Roman"/>
          <w:color w:val="000000" w:themeColor="text1"/>
        </w:rPr>
        <w:t xml:space="preserve"> o enfrentamento a</w:t>
      </w:r>
      <w:r w:rsidR="005A1613" w:rsidRPr="00FA127D">
        <w:rPr>
          <w:rFonts w:ascii="Times New Roman" w:hAnsi="Times New Roman" w:cs="Times New Roman"/>
          <w:color w:val="000000" w:themeColor="text1"/>
        </w:rPr>
        <w:t>o racismo, sexismo e l</w:t>
      </w:r>
      <w:r w:rsidR="00DF1460">
        <w:rPr>
          <w:rFonts w:ascii="Times New Roman" w:hAnsi="Times New Roman" w:cs="Times New Roman"/>
          <w:color w:val="000000" w:themeColor="text1"/>
        </w:rPr>
        <w:t>gbtfobia</w:t>
      </w:r>
      <w:r w:rsidR="005A1613" w:rsidRPr="00FA127D">
        <w:rPr>
          <w:rFonts w:ascii="Times New Roman" w:hAnsi="Times New Roman" w:cs="Times New Roman"/>
          <w:color w:val="000000" w:themeColor="text1"/>
        </w:rPr>
        <w:t xml:space="preserve">, </w:t>
      </w:r>
      <w:r w:rsidR="005A1613" w:rsidRPr="00FA127D">
        <w:rPr>
          <w:rFonts w:ascii="Times New Roman" w:hAnsi="Times New Roman" w:cs="Times New Roman"/>
          <w:color w:val="000000" w:themeColor="text1"/>
        </w:rPr>
        <w:lastRenderedPageBreak/>
        <w:t xml:space="preserve">atendendo aos pressupostos do II PMPLGBT e </w:t>
      </w:r>
      <w:r w:rsidR="005A1613" w:rsidRPr="00FA127D">
        <w:rPr>
          <w:rFonts w:ascii="Times New Roman" w:eastAsia="Times New Roman" w:hAnsi="Times New Roman" w:cs="Times New Roman"/>
          <w:bCs/>
          <w:color w:val="000000" w:themeColor="text1"/>
        </w:rPr>
        <w:t>a Lei n. 10.527/2019, que cria a política de transparência e combate à violência contra a população LGBT em Florianópolis.</w:t>
      </w:r>
    </w:p>
    <w:p w:rsidR="005A1613" w:rsidRPr="00FA127D" w:rsidRDefault="005A1613" w:rsidP="000278BA">
      <w:pPr>
        <w:widowControl w:val="0"/>
        <w:pBdr>
          <w:top w:val="nil"/>
          <w:left w:val="nil"/>
          <w:bottom w:val="nil"/>
          <w:right w:val="nil"/>
          <w:between w:val="nil"/>
        </w:pBdr>
        <w:spacing w:line="240" w:lineRule="auto"/>
        <w:ind w:left="41" w:right="-5" w:firstLine="564"/>
        <w:jc w:val="both"/>
        <w:rPr>
          <w:rFonts w:ascii="Times New Roman" w:hAnsi="Times New Roman" w:cs="Times New Roman"/>
          <w:color w:val="000000" w:themeColor="text1"/>
        </w:rPr>
      </w:pPr>
    </w:p>
    <w:p w:rsidR="00E67002" w:rsidRPr="00FA127D" w:rsidRDefault="005A5F90" w:rsidP="00734228">
      <w:pPr>
        <w:pStyle w:val="SemEspaamento"/>
      </w:pPr>
      <w:bookmarkStart w:id="39" w:name="_Toc89983936"/>
      <w:r w:rsidRPr="00FA127D">
        <w:t>Objetivo geral</w:t>
      </w:r>
      <w:bookmarkEnd w:id="39"/>
    </w:p>
    <w:p w:rsidR="00E67002" w:rsidRPr="00FA127D" w:rsidRDefault="005A5F90" w:rsidP="000278BA">
      <w:pPr>
        <w:widowControl w:val="0"/>
        <w:pBdr>
          <w:top w:val="nil"/>
          <w:left w:val="nil"/>
          <w:bottom w:val="nil"/>
          <w:right w:val="nil"/>
          <w:between w:val="nil"/>
        </w:pBdr>
        <w:spacing w:line="240" w:lineRule="auto"/>
        <w:ind w:left="768" w:right="-5" w:hanging="470"/>
        <w:jc w:val="both"/>
        <w:rPr>
          <w:rFonts w:ascii="Times New Roman" w:hAnsi="Times New Roman" w:cs="Times New Roman"/>
          <w:color w:val="000000" w:themeColor="text1"/>
        </w:rPr>
      </w:pPr>
      <w:r w:rsidRPr="00FA127D">
        <w:rPr>
          <w:rFonts w:ascii="Times New Roman" w:hAnsi="Times New Roman" w:cs="Times New Roman"/>
          <w:color w:val="000000" w:themeColor="text1"/>
        </w:rPr>
        <w:t>I. Instituir políticas, programas</w:t>
      </w:r>
      <w:r w:rsidR="00502A64" w:rsidRPr="00FA127D">
        <w:rPr>
          <w:rFonts w:ascii="Times New Roman" w:hAnsi="Times New Roman" w:cs="Times New Roman"/>
          <w:color w:val="000000" w:themeColor="text1"/>
        </w:rPr>
        <w:t xml:space="preserve"> e ações de enfrentamento do ra</w:t>
      </w:r>
      <w:r w:rsidRPr="00FA127D">
        <w:rPr>
          <w:rFonts w:ascii="Times New Roman" w:hAnsi="Times New Roman" w:cs="Times New Roman"/>
          <w:color w:val="000000" w:themeColor="text1"/>
        </w:rPr>
        <w:t xml:space="preserve">cismo, sexismo e </w:t>
      </w:r>
      <w:r w:rsidR="00DF1460">
        <w:rPr>
          <w:rFonts w:ascii="Times New Roman" w:hAnsi="Times New Roman" w:cs="Times New Roman"/>
          <w:color w:val="000000" w:themeColor="text1"/>
        </w:rPr>
        <w:t>lgbtfobia</w:t>
      </w:r>
      <w:r w:rsidRPr="00FA127D">
        <w:rPr>
          <w:rFonts w:ascii="Times New Roman" w:hAnsi="Times New Roman" w:cs="Times New Roman"/>
          <w:color w:val="000000" w:themeColor="text1"/>
        </w:rPr>
        <w:t>e assegurar a incorporação daperspectiva de raça/etnia e o</w:t>
      </w:r>
      <w:r w:rsidR="00383150" w:rsidRPr="00FA127D">
        <w:rPr>
          <w:rFonts w:ascii="Times New Roman" w:hAnsi="Times New Roman" w:cs="Times New Roman"/>
          <w:color w:val="000000" w:themeColor="text1"/>
        </w:rPr>
        <w:t xml:space="preserve">rientação sexual nas políticas </w:t>
      </w:r>
      <w:r w:rsidRPr="00FA127D">
        <w:rPr>
          <w:rFonts w:ascii="Times New Roman" w:hAnsi="Times New Roman" w:cs="Times New Roman"/>
          <w:color w:val="000000" w:themeColor="text1"/>
        </w:rPr>
        <w:t xml:space="preserve">públicas direcionadas às mulheres. </w:t>
      </w:r>
    </w:p>
    <w:p w:rsidR="00E67002" w:rsidRPr="00FA127D" w:rsidRDefault="005A5F90" w:rsidP="00734228">
      <w:pPr>
        <w:pStyle w:val="SemEspaamento"/>
      </w:pPr>
      <w:bookmarkStart w:id="40" w:name="_Toc89983937"/>
      <w:r w:rsidRPr="00FA127D">
        <w:t>Objetivos específicos</w:t>
      </w:r>
      <w:bookmarkEnd w:id="40"/>
    </w:p>
    <w:p w:rsidR="00E67002" w:rsidRPr="00FA127D" w:rsidRDefault="005A5F90" w:rsidP="000278BA">
      <w:pPr>
        <w:widowControl w:val="0"/>
        <w:pBdr>
          <w:top w:val="nil"/>
          <w:left w:val="nil"/>
          <w:bottom w:val="nil"/>
          <w:right w:val="nil"/>
          <w:between w:val="nil"/>
        </w:pBdr>
        <w:spacing w:line="240" w:lineRule="auto"/>
        <w:ind w:left="768" w:right="62" w:hanging="470"/>
        <w:jc w:val="both"/>
        <w:rPr>
          <w:rFonts w:ascii="Times New Roman" w:hAnsi="Times New Roman" w:cs="Times New Roman"/>
          <w:color w:val="000000" w:themeColor="text1"/>
        </w:rPr>
      </w:pPr>
      <w:r w:rsidRPr="00FA127D">
        <w:rPr>
          <w:rFonts w:ascii="Times New Roman" w:hAnsi="Times New Roman" w:cs="Times New Roman"/>
          <w:color w:val="000000" w:themeColor="text1"/>
        </w:rPr>
        <w:t>I. Ampliar o conhecimento dobre a dimensão ideológica do racismo, sexismo</w:t>
      </w:r>
      <w:r w:rsidR="003D75E7" w:rsidRPr="00FA127D">
        <w:rPr>
          <w:rFonts w:ascii="Times New Roman" w:hAnsi="Times New Roman" w:cs="Times New Roman"/>
          <w:color w:val="000000" w:themeColor="text1"/>
        </w:rPr>
        <w:t xml:space="preserve">, </w:t>
      </w:r>
      <w:r w:rsidR="00DF1460">
        <w:rPr>
          <w:rFonts w:ascii="Times New Roman" w:hAnsi="Times New Roman" w:cs="Times New Roman"/>
          <w:color w:val="000000" w:themeColor="text1"/>
        </w:rPr>
        <w:t>lgbtfobia</w:t>
      </w:r>
      <w:r w:rsidR="003D75E7" w:rsidRPr="00FA127D">
        <w:rPr>
          <w:rFonts w:ascii="Times New Roman" w:hAnsi="Times New Roman" w:cs="Times New Roman"/>
          <w:color w:val="000000" w:themeColor="text1"/>
        </w:rPr>
        <w:t>, transfobia e capacitismo.</w:t>
      </w:r>
    </w:p>
    <w:p w:rsidR="00E67002" w:rsidRPr="00FA127D" w:rsidRDefault="005A5F90" w:rsidP="000278BA">
      <w:pPr>
        <w:widowControl w:val="0"/>
        <w:pBdr>
          <w:top w:val="nil"/>
          <w:left w:val="nil"/>
          <w:bottom w:val="nil"/>
          <w:right w:val="nil"/>
          <w:between w:val="nil"/>
        </w:pBdr>
        <w:spacing w:line="240" w:lineRule="auto"/>
        <w:ind w:left="774" w:right="62" w:hanging="537"/>
        <w:jc w:val="both"/>
        <w:rPr>
          <w:rFonts w:ascii="Times New Roman" w:hAnsi="Times New Roman" w:cs="Times New Roman"/>
          <w:color w:val="000000" w:themeColor="text1"/>
        </w:rPr>
      </w:pPr>
      <w:r w:rsidRPr="00FA127D">
        <w:rPr>
          <w:rFonts w:ascii="Times New Roman" w:hAnsi="Times New Roman" w:cs="Times New Roman"/>
          <w:color w:val="000000" w:themeColor="text1"/>
        </w:rPr>
        <w:t>II. Superar as dimensões de</w:t>
      </w:r>
      <w:r w:rsidR="003D75E7" w:rsidRPr="00FA127D">
        <w:rPr>
          <w:rFonts w:ascii="Times New Roman" w:hAnsi="Times New Roman" w:cs="Times New Roman"/>
          <w:color w:val="000000" w:themeColor="text1"/>
        </w:rPr>
        <w:t xml:space="preserve"> desigualdades baseadas no racis</w:t>
      </w:r>
      <w:r w:rsidRPr="00FA127D">
        <w:rPr>
          <w:rFonts w:ascii="Times New Roman" w:hAnsi="Times New Roman" w:cs="Times New Roman"/>
          <w:color w:val="000000" w:themeColor="text1"/>
        </w:rPr>
        <w:t xml:space="preserve">mo, sexismo e </w:t>
      </w:r>
      <w:r w:rsidR="00DF1460">
        <w:rPr>
          <w:rFonts w:ascii="Times New Roman" w:hAnsi="Times New Roman" w:cs="Times New Roman"/>
          <w:color w:val="000000" w:themeColor="text1"/>
        </w:rPr>
        <w:t>lgbtfobia</w:t>
      </w:r>
      <w:r w:rsidRPr="00FA127D">
        <w:rPr>
          <w:rFonts w:ascii="Times New Roman" w:hAnsi="Times New Roman" w:cs="Times New Roman"/>
          <w:color w:val="000000" w:themeColor="text1"/>
        </w:rPr>
        <w:t>.</w:t>
      </w:r>
    </w:p>
    <w:p w:rsidR="00F2242B" w:rsidRPr="00FA127D" w:rsidRDefault="00F2242B" w:rsidP="000278BA">
      <w:pPr>
        <w:widowControl w:val="0"/>
        <w:pBdr>
          <w:top w:val="nil"/>
          <w:left w:val="nil"/>
          <w:bottom w:val="nil"/>
          <w:right w:val="nil"/>
          <w:between w:val="nil"/>
        </w:pBdr>
        <w:spacing w:line="240" w:lineRule="auto"/>
        <w:ind w:left="774" w:right="62" w:hanging="537"/>
        <w:jc w:val="both"/>
        <w:rPr>
          <w:rFonts w:ascii="Times New Roman" w:hAnsi="Times New Roman" w:cs="Times New Roman"/>
          <w:color w:val="000000" w:themeColor="text1"/>
        </w:rPr>
      </w:pPr>
    </w:p>
    <w:p w:rsidR="00F2242B" w:rsidRPr="00FA127D" w:rsidRDefault="00F2242B" w:rsidP="00734228">
      <w:pPr>
        <w:pStyle w:val="SemEspaamento"/>
      </w:pPr>
      <w:bookmarkStart w:id="41" w:name="_Toc89983938"/>
      <w:r w:rsidRPr="00FA127D">
        <w:t>METAS</w:t>
      </w:r>
      <w:bookmarkEnd w:id="41"/>
    </w:p>
    <w:tbl>
      <w:tblPr>
        <w:tblStyle w:val="1"/>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4"/>
        <w:gridCol w:w="5811"/>
      </w:tblGrid>
      <w:tr w:rsidR="00FA127D" w:rsidRPr="00FA127D" w:rsidTr="00700147">
        <w:trPr>
          <w:trHeight w:val="291"/>
        </w:trPr>
        <w:tc>
          <w:tcPr>
            <w:tcW w:w="3684"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103"/>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Prioridades </w:t>
            </w:r>
          </w:p>
        </w:tc>
        <w:tc>
          <w:tcPr>
            <w:tcW w:w="5811" w:type="dxa"/>
            <w:shd w:val="clear" w:color="auto" w:fill="auto"/>
            <w:tcMar>
              <w:top w:w="100" w:type="dxa"/>
              <w:left w:w="100" w:type="dxa"/>
              <w:bottom w:w="100" w:type="dxa"/>
              <w:right w:w="100" w:type="dxa"/>
            </w:tcMar>
          </w:tcPr>
          <w:p w:rsidR="00E67002" w:rsidRPr="00FA127D" w:rsidRDefault="005A5F90" w:rsidP="000278BA">
            <w:pPr>
              <w:widowControl w:val="0"/>
              <w:pBdr>
                <w:top w:val="nil"/>
                <w:left w:val="nil"/>
                <w:bottom w:val="nil"/>
                <w:right w:val="nil"/>
                <w:between w:val="nil"/>
              </w:pBdr>
              <w:spacing w:line="240" w:lineRule="auto"/>
              <w:ind w:left="90"/>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383150">
        <w:trPr>
          <w:trHeight w:val="2007"/>
        </w:trPr>
        <w:tc>
          <w:tcPr>
            <w:tcW w:w="3684" w:type="dxa"/>
            <w:shd w:val="clear" w:color="auto" w:fill="auto"/>
            <w:tcMar>
              <w:top w:w="100" w:type="dxa"/>
              <w:left w:w="100" w:type="dxa"/>
              <w:bottom w:w="100" w:type="dxa"/>
              <w:right w:w="100" w:type="dxa"/>
            </w:tcMar>
          </w:tcPr>
          <w:p w:rsidR="00E67002" w:rsidRPr="00FA127D" w:rsidRDefault="005A5F90" w:rsidP="00DF1460">
            <w:pPr>
              <w:widowControl w:val="0"/>
              <w:pBdr>
                <w:top w:val="nil"/>
                <w:left w:val="nil"/>
                <w:bottom w:val="nil"/>
                <w:right w:val="nil"/>
                <w:between w:val="nil"/>
              </w:pBdr>
              <w:spacing w:line="240" w:lineRule="auto"/>
              <w:ind w:left="96" w:right="296" w:firstLine="13"/>
              <w:rPr>
                <w:rFonts w:ascii="Times New Roman" w:hAnsi="Times New Roman" w:cs="Times New Roman"/>
                <w:color w:val="000000" w:themeColor="text1"/>
              </w:rPr>
            </w:pPr>
            <w:r w:rsidRPr="00FA127D">
              <w:rPr>
                <w:rFonts w:ascii="Times New Roman" w:hAnsi="Times New Roman" w:cs="Times New Roman"/>
                <w:color w:val="000000" w:themeColor="text1"/>
              </w:rPr>
              <w:t>1. Formular e implementarprogramas, projetos e ações afirmativas de enfren</w:t>
            </w:r>
            <w:r w:rsidR="00383150" w:rsidRPr="00FA127D">
              <w:rPr>
                <w:rFonts w:ascii="Times New Roman" w:hAnsi="Times New Roman" w:cs="Times New Roman"/>
                <w:color w:val="000000" w:themeColor="text1"/>
              </w:rPr>
              <w:t xml:space="preserve">tamento </w:t>
            </w:r>
            <w:r w:rsidR="00BC60CD" w:rsidRPr="00FA127D">
              <w:rPr>
                <w:rFonts w:ascii="Times New Roman" w:hAnsi="Times New Roman" w:cs="Times New Roman"/>
                <w:color w:val="000000" w:themeColor="text1"/>
              </w:rPr>
              <w:t xml:space="preserve">ao racismo, sexismo e </w:t>
            </w:r>
            <w:r w:rsidR="00DF1460">
              <w:rPr>
                <w:rFonts w:ascii="Times New Roman" w:hAnsi="Times New Roman" w:cs="Times New Roman"/>
                <w:color w:val="000000" w:themeColor="text1"/>
              </w:rPr>
              <w:t>lgbtfobia</w:t>
            </w:r>
            <w:r w:rsidRPr="00FA127D">
              <w:rPr>
                <w:rFonts w:ascii="Times New Roman" w:hAnsi="Times New Roman" w:cs="Times New Roman"/>
                <w:color w:val="000000" w:themeColor="text1"/>
              </w:rPr>
              <w:t>nasinstituições p</w:t>
            </w:r>
            <w:r w:rsidR="00BC60CD" w:rsidRPr="00FA127D">
              <w:rPr>
                <w:rFonts w:ascii="Times New Roman" w:hAnsi="Times New Roman" w:cs="Times New Roman"/>
                <w:color w:val="000000" w:themeColor="text1"/>
              </w:rPr>
              <w:t>ú</w:t>
            </w:r>
            <w:r w:rsidRPr="00FA127D">
              <w:rPr>
                <w:rFonts w:ascii="Times New Roman" w:hAnsi="Times New Roman" w:cs="Times New Roman"/>
                <w:color w:val="000000" w:themeColor="text1"/>
              </w:rPr>
              <w:t>blicasgovernamentais e nãogovernamentais.</w:t>
            </w:r>
          </w:p>
        </w:tc>
        <w:tc>
          <w:tcPr>
            <w:tcW w:w="5811" w:type="dxa"/>
            <w:shd w:val="clear" w:color="auto" w:fill="auto"/>
            <w:tcMar>
              <w:top w:w="100" w:type="dxa"/>
              <w:left w:w="100" w:type="dxa"/>
              <w:bottom w:w="100" w:type="dxa"/>
              <w:right w:w="100" w:type="dxa"/>
            </w:tcMar>
          </w:tcPr>
          <w:p w:rsidR="00BC60CD" w:rsidRPr="00FA127D" w:rsidRDefault="00BC60CD" w:rsidP="00C73B25">
            <w:pPr>
              <w:pStyle w:val="PargrafodaLista"/>
              <w:widowControl w:val="0"/>
              <w:numPr>
                <w:ilvl w:val="0"/>
                <w:numId w:val="18"/>
              </w:numPr>
              <w:pBdr>
                <w:top w:val="nil"/>
                <w:left w:val="nil"/>
                <w:bottom w:val="nil"/>
                <w:right w:val="nil"/>
                <w:between w:val="nil"/>
              </w:pBdr>
              <w:spacing w:line="240" w:lineRule="auto"/>
              <w:ind w:left="96"/>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5A5F90" w:rsidRPr="00FA127D">
              <w:rPr>
                <w:rFonts w:ascii="Times New Roman" w:hAnsi="Times New Roman" w:cs="Times New Roman"/>
                <w:color w:val="000000" w:themeColor="text1"/>
              </w:rPr>
              <w:t xml:space="preserve">Criar Centros de Referência Municipal para orientação e atendimento de lésbicas, </w:t>
            </w:r>
            <w:r w:rsidR="00F2242B" w:rsidRPr="00FA127D">
              <w:rPr>
                <w:rFonts w:ascii="Times New Roman" w:hAnsi="Times New Roman" w:cs="Times New Roman"/>
                <w:color w:val="000000" w:themeColor="text1"/>
              </w:rPr>
              <w:t>gays, travestis</w:t>
            </w:r>
            <w:r w:rsidR="005A5F90" w:rsidRPr="00FA127D">
              <w:rPr>
                <w:rFonts w:ascii="Times New Roman" w:hAnsi="Times New Roman" w:cs="Times New Roman"/>
                <w:color w:val="000000" w:themeColor="text1"/>
              </w:rPr>
              <w:t xml:space="preserve">, transexuais e bissexuais. </w:t>
            </w:r>
          </w:p>
          <w:p w:rsidR="00B852A7" w:rsidRPr="00FA127D" w:rsidRDefault="00BC60CD" w:rsidP="00B852A7">
            <w:pPr>
              <w:pStyle w:val="PargrafodaLista"/>
              <w:widowControl w:val="0"/>
              <w:numPr>
                <w:ilvl w:val="0"/>
                <w:numId w:val="18"/>
              </w:numPr>
              <w:pBdr>
                <w:top w:val="nil"/>
                <w:left w:val="nil"/>
                <w:bottom w:val="nil"/>
                <w:right w:val="nil"/>
                <w:between w:val="nil"/>
              </w:pBdr>
              <w:spacing w:line="240" w:lineRule="auto"/>
              <w:ind w:left="48"/>
              <w:jc w:val="both"/>
              <w:rPr>
                <w:rFonts w:ascii="Times New Roman" w:eastAsia="Calibri" w:hAnsi="Times New Roman" w:cs="Times New Roman"/>
                <w:b/>
                <w:color w:val="000000" w:themeColor="text1"/>
              </w:rPr>
            </w:pPr>
            <w:r w:rsidRPr="00FA127D">
              <w:rPr>
                <w:rFonts w:ascii="Times New Roman" w:hAnsi="Times New Roman" w:cs="Times New Roman"/>
                <w:color w:val="000000" w:themeColor="text1"/>
              </w:rPr>
              <w:t xml:space="preserve">b) </w:t>
            </w:r>
            <w:r w:rsidR="00F2242B" w:rsidRPr="00FA127D">
              <w:rPr>
                <w:rFonts w:ascii="Times New Roman" w:hAnsi="Times New Roman" w:cs="Times New Roman"/>
                <w:color w:val="000000" w:themeColor="text1"/>
              </w:rPr>
              <w:t>Promover a capacitação continuada e permanente de instituições públicas, privadas e lideranças e ativistas do movimento social, i</w:t>
            </w:r>
            <w:r w:rsidRPr="00FA127D">
              <w:rPr>
                <w:rFonts w:ascii="Times New Roman" w:hAnsi="Times New Roman" w:cs="Times New Roman"/>
                <w:color w:val="000000" w:themeColor="text1"/>
              </w:rPr>
              <w:t>nstituições públicas e privadas.</w:t>
            </w:r>
          </w:p>
          <w:p w:rsidR="00B852A7" w:rsidRPr="00FA127D" w:rsidRDefault="00B852A7" w:rsidP="00B852A7">
            <w:pPr>
              <w:pStyle w:val="PargrafodaLista"/>
              <w:widowControl w:val="0"/>
              <w:numPr>
                <w:ilvl w:val="0"/>
                <w:numId w:val="18"/>
              </w:numPr>
              <w:pBdr>
                <w:top w:val="nil"/>
                <w:left w:val="nil"/>
                <w:bottom w:val="nil"/>
                <w:right w:val="nil"/>
                <w:between w:val="nil"/>
              </w:pBdr>
              <w:spacing w:line="240" w:lineRule="auto"/>
              <w:ind w:left="96"/>
              <w:jc w:val="both"/>
              <w:rPr>
                <w:rFonts w:ascii="Times New Roman" w:hAnsi="Times New Roman" w:cs="Times New Roman"/>
                <w:color w:val="000000" w:themeColor="text1"/>
              </w:rPr>
            </w:pPr>
            <w:r w:rsidRPr="00FA127D">
              <w:rPr>
                <w:rFonts w:ascii="Times New Roman" w:eastAsia="Calibri" w:hAnsi="Times New Roman" w:cs="Times New Roman"/>
                <w:color w:val="000000" w:themeColor="text1"/>
              </w:rPr>
              <w:t>c) Garantir a representatividade de gênero nas atividades formativas, tanto no público, como em docentes e palestrantes.</w:t>
            </w:r>
          </w:p>
          <w:p w:rsidR="00B852A7" w:rsidRPr="00FA127D" w:rsidRDefault="00B852A7" w:rsidP="00B852A7">
            <w:pPr>
              <w:pStyle w:val="PargrafodaLista"/>
              <w:widowControl w:val="0"/>
              <w:numPr>
                <w:ilvl w:val="0"/>
                <w:numId w:val="18"/>
              </w:numPr>
              <w:pBdr>
                <w:top w:val="nil"/>
                <w:left w:val="nil"/>
                <w:bottom w:val="nil"/>
                <w:right w:val="nil"/>
                <w:between w:val="nil"/>
              </w:pBdr>
              <w:spacing w:line="240" w:lineRule="auto"/>
              <w:ind w:left="0"/>
              <w:jc w:val="both"/>
              <w:rPr>
                <w:rFonts w:ascii="Times New Roman" w:hAnsi="Times New Roman" w:cs="Times New Roman"/>
                <w:color w:val="000000" w:themeColor="text1"/>
              </w:rPr>
            </w:pPr>
            <w:r w:rsidRPr="00FA127D">
              <w:rPr>
                <w:rFonts w:ascii="Times New Roman" w:hAnsi="Times New Roman" w:cs="Times New Roman"/>
                <w:color w:val="000000" w:themeColor="text1"/>
              </w:rPr>
              <w:t>d</w:t>
            </w:r>
            <w:r w:rsidR="00BC60CD" w:rsidRPr="00FA127D">
              <w:rPr>
                <w:rFonts w:ascii="Times New Roman" w:hAnsi="Times New Roman" w:cs="Times New Roman"/>
                <w:color w:val="000000" w:themeColor="text1"/>
              </w:rPr>
              <w:t xml:space="preserve">) </w:t>
            </w:r>
            <w:r w:rsidR="00F2242B" w:rsidRPr="00FA127D">
              <w:rPr>
                <w:rFonts w:ascii="Times New Roman" w:hAnsi="Times New Roman" w:cs="Times New Roman"/>
                <w:color w:val="000000" w:themeColor="text1"/>
              </w:rPr>
              <w:t>Realizar campanha de promoção da cidadania, da igualdade de acesso, permanência e ascensão das mulheres negras, mulheres com deficiência, mulheres bissexuais, lésbicas e mulheres travestis e mulheres transexuais nas instituições públicas e privadas.</w:t>
            </w:r>
          </w:p>
          <w:p w:rsidR="00F2242B" w:rsidRPr="00FA127D" w:rsidRDefault="00B852A7" w:rsidP="00B852A7">
            <w:pPr>
              <w:pStyle w:val="PargrafodaLista"/>
              <w:widowControl w:val="0"/>
              <w:numPr>
                <w:ilvl w:val="0"/>
                <w:numId w:val="18"/>
              </w:numPr>
              <w:pBdr>
                <w:top w:val="nil"/>
                <w:left w:val="nil"/>
                <w:bottom w:val="nil"/>
                <w:right w:val="nil"/>
                <w:between w:val="nil"/>
              </w:pBdr>
              <w:spacing w:line="240" w:lineRule="auto"/>
              <w:ind w:left="0"/>
              <w:jc w:val="both"/>
              <w:rPr>
                <w:rFonts w:ascii="Times New Roman" w:hAnsi="Times New Roman" w:cs="Times New Roman"/>
                <w:color w:val="000000" w:themeColor="text1"/>
              </w:rPr>
            </w:pPr>
            <w:r w:rsidRPr="00FA127D">
              <w:rPr>
                <w:rFonts w:ascii="Times New Roman" w:hAnsi="Times New Roman" w:cs="Times New Roman"/>
                <w:color w:val="000000" w:themeColor="text1"/>
              </w:rPr>
              <w:t>e</w:t>
            </w:r>
            <w:r w:rsidR="00DF4AC7" w:rsidRPr="00FA127D">
              <w:rPr>
                <w:rFonts w:ascii="Times New Roman" w:hAnsi="Times New Roman" w:cs="Times New Roman"/>
                <w:color w:val="000000" w:themeColor="text1"/>
              </w:rPr>
              <w:t xml:space="preserve">) </w:t>
            </w:r>
            <w:r w:rsidR="00F2242B" w:rsidRPr="00FA127D">
              <w:rPr>
                <w:rFonts w:ascii="Times New Roman" w:hAnsi="Times New Roman" w:cs="Times New Roman"/>
                <w:color w:val="000000" w:themeColor="text1"/>
              </w:rPr>
              <w:t>Difundir o Dia Nacional de Visibilidade Lésbica 29 de agosto, Dia Nacional da Visibilidade Trans, 29 de janeiro, Dia Nacional da Consciência Negra, 20 de novembro, Dia Internacional da Mulher Negra, 25 de julho, em nosso município com ações específicas.</w:t>
            </w:r>
          </w:p>
          <w:p w:rsidR="00E67002" w:rsidRPr="00FA127D" w:rsidRDefault="00B852A7" w:rsidP="00BC60CD">
            <w:pPr>
              <w:widowControl w:val="0"/>
              <w:pBdr>
                <w:top w:val="nil"/>
                <w:left w:val="nil"/>
                <w:bottom w:val="nil"/>
                <w:right w:val="nil"/>
                <w:between w:val="nil"/>
              </w:pBdr>
              <w:spacing w:line="240" w:lineRule="auto"/>
              <w:ind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f</w:t>
            </w:r>
            <w:r w:rsidR="005A5F90" w:rsidRPr="00FA127D">
              <w:rPr>
                <w:rFonts w:ascii="Times New Roman" w:hAnsi="Times New Roman" w:cs="Times New Roman"/>
                <w:color w:val="000000" w:themeColor="text1"/>
              </w:rPr>
              <w:t>) Capacitar para o atendimento a essa população</w:t>
            </w:r>
            <w:r w:rsidR="00DF4AC7" w:rsidRPr="00FA127D">
              <w:rPr>
                <w:rFonts w:ascii="Times New Roman" w:hAnsi="Times New Roman" w:cs="Times New Roman"/>
                <w:color w:val="000000" w:themeColor="text1"/>
              </w:rPr>
              <w:t xml:space="preserve"> e d</w:t>
            </w:r>
            <w:r w:rsidR="005A5F90" w:rsidRPr="00FA127D">
              <w:rPr>
                <w:rFonts w:ascii="Times New Roman" w:hAnsi="Times New Roman" w:cs="Times New Roman"/>
                <w:color w:val="000000" w:themeColor="text1"/>
              </w:rPr>
              <w:t>ivulgar os dispositivos legais (Lei contra homofobia</w:t>
            </w:r>
            <w:r w:rsidR="00DF4AC7" w:rsidRPr="00FA127D">
              <w:rPr>
                <w:rFonts w:ascii="Times New Roman" w:hAnsi="Times New Roman" w:cs="Times New Roman"/>
                <w:color w:val="000000" w:themeColor="text1"/>
              </w:rPr>
              <w:t xml:space="preserve">, racismo e Maria da Penha) e a </w:t>
            </w:r>
            <w:r w:rsidR="005A5F90" w:rsidRPr="00FA127D">
              <w:rPr>
                <w:rFonts w:ascii="Times New Roman" w:hAnsi="Times New Roman" w:cs="Times New Roman"/>
                <w:color w:val="000000" w:themeColor="text1"/>
              </w:rPr>
              <w:t>rede de atendimento já existente no município(Centr</w:t>
            </w:r>
            <w:r w:rsidR="007E304D" w:rsidRPr="00FA127D">
              <w:rPr>
                <w:rFonts w:ascii="Times New Roman" w:hAnsi="Times New Roman" w:cs="Times New Roman"/>
                <w:color w:val="000000" w:themeColor="text1"/>
              </w:rPr>
              <w:t xml:space="preserve">o de Referência de Atendimento </w:t>
            </w:r>
            <w:r w:rsidR="005A5F90" w:rsidRPr="00FA127D">
              <w:rPr>
                <w:rFonts w:ascii="Times New Roman" w:hAnsi="Times New Roman" w:cs="Times New Roman"/>
                <w:color w:val="000000" w:themeColor="text1"/>
              </w:rPr>
              <w:t>à Mu</w:t>
            </w:r>
            <w:r w:rsidR="00F2242B" w:rsidRPr="00FA127D">
              <w:rPr>
                <w:rFonts w:ascii="Times New Roman" w:hAnsi="Times New Roman" w:cs="Times New Roman"/>
                <w:color w:val="000000" w:themeColor="text1"/>
              </w:rPr>
              <w:t xml:space="preserve">lher em Situação de Violência, </w:t>
            </w:r>
            <w:r w:rsidR="005A5F90" w:rsidRPr="00FA127D">
              <w:rPr>
                <w:rFonts w:ascii="Times New Roman" w:hAnsi="Times New Roman" w:cs="Times New Roman"/>
                <w:color w:val="000000" w:themeColor="text1"/>
              </w:rPr>
              <w:t>Conselho Municipal dos Direitos da Mulher</w:t>
            </w:r>
            <w:r w:rsidR="00AE5B71" w:rsidRPr="00FA127D">
              <w:rPr>
                <w:rFonts w:ascii="Times New Roman" w:hAnsi="Times New Roman" w:cs="Times New Roman"/>
                <w:color w:val="000000" w:themeColor="text1"/>
              </w:rPr>
              <w:t xml:space="preserve">, </w:t>
            </w:r>
            <w:r w:rsidR="005A5F90" w:rsidRPr="00FA127D">
              <w:rPr>
                <w:rFonts w:ascii="Times New Roman" w:hAnsi="Times New Roman" w:cs="Times New Roman"/>
                <w:color w:val="000000" w:themeColor="text1"/>
              </w:rPr>
              <w:t xml:space="preserve">Coordenadoria Municipal de Políticas dePromoção da </w:t>
            </w:r>
            <w:r w:rsidR="003655CC" w:rsidRPr="00FA127D">
              <w:rPr>
                <w:rFonts w:ascii="Times New Roman" w:hAnsi="Times New Roman" w:cs="Times New Roman"/>
                <w:color w:val="000000" w:themeColor="text1"/>
              </w:rPr>
              <w:t xml:space="preserve">Igualdade Racial, Coordenadoria </w:t>
            </w:r>
            <w:r w:rsidR="005A5F90" w:rsidRPr="00FA127D">
              <w:rPr>
                <w:rFonts w:ascii="Times New Roman" w:hAnsi="Times New Roman" w:cs="Times New Roman"/>
                <w:color w:val="000000" w:themeColor="text1"/>
              </w:rPr>
              <w:t>Municipal de Políticas Públicas para as Mulheres).</w:t>
            </w:r>
          </w:p>
          <w:p w:rsidR="00F2242B" w:rsidRPr="00FA127D" w:rsidRDefault="00B852A7" w:rsidP="00B852A7">
            <w:pPr>
              <w:widowControl w:val="0"/>
              <w:pBdr>
                <w:top w:val="nil"/>
                <w:left w:val="nil"/>
                <w:bottom w:val="nil"/>
                <w:right w:val="nil"/>
                <w:between w:val="nil"/>
              </w:pBdr>
              <w:spacing w:line="240" w:lineRule="auto"/>
              <w:ind w:firstLine="5"/>
              <w:jc w:val="both"/>
              <w:rPr>
                <w:rFonts w:ascii="Times New Roman" w:hAnsi="Times New Roman" w:cs="Times New Roman"/>
                <w:color w:val="000000" w:themeColor="text1"/>
              </w:rPr>
            </w:pPr>
            <w:r w:rsidRPr="00FA127D">
              <w:rPr>
                <w:rFonts w:ascii="Times New Roman" w:hAnsi="Times New Roman" w:cs="Times New Roman"/>
                <w:color w:val="000000" w:themeColor="text1"/>
              </w:rPr>
              <w:t>g</w:t>
            </w:r>
            <w:r w:rsidR="00F2242B" w:rsidRPr="00FA127D">
              <w:rPr>
                <w:rFonts w:ascii="Times New Roman" w:hAnsi="Times New Roman" w:cs="Times New Roman"/>
                <w:color w:val="000000" w:themeColor="text1"/>
              </w:rPr>
              <w:t>) Criação de cotas no serviço público municipal para negr</w:t>
            </w:r>
            <w:r w:rsidR="00DF4AC7" w:rsidRPr="00FA127D">
              <w:rPr>
                <w:rFonts w:ascii="Times New Roman" w:hAnsi="Times New Roman" w:cs="Times New Roman"/>
                <w:color w:val="000000" w:themeColor="text1"/>
              </w:rPr>
              <w:t>os e negras e para pessoas LGBT e i</w:t>
            </w:r>
            <w:r w:rsidR="00F2242B" w:rsidRPr="00FA127D">
              <w:rPr>
                <w:rFonts w:ascii="Times New Roman" w:hAnsi="Times New Roman" w:cs="Times New Roman"/>
                <w:color w:val="000000" w:themeColor="text1"/>
              </w:rPr>
              <w:t>ncluir no conteúdo das provas dos concursos públicos as temáticas de gênero, raça, deficiência e orientação sexual.</w:t>
            </w:r>
          </w:p>
        </w:tc>
      </w:tr>
      <w:tr w:rsidR="00782FB2" w:rsidRPr="00FA127D" w:rsidTr="00700147">
        <w:trPr>
          <w:trHeight w:val="2691"/>
        </w:trPr>
        <w:tc>
          <w:tcPr>
            <w:tcW w:w="3684" w:type="dxa"/>
            <w:shd w:val="clear" w:color="auto" w:fill="auto"/>
            <w:tcMar>
              <w:top w:w="100" w:type="dxa"/>
              <w:left w:w="100" w:type="dxa"/>
              <w:bottom w:w="100" w:type="dxa"/>
              <w:right w:w="100" w:type="dxa"/>
            </w:tcMar>
          </w:tcPr>
          <w:p w:rsidR="001E1465" w:rsidRPr="00FA127D" w:rsidRDefault="001E1465" w:rsidP="00383150">
            <w:pPr>
              <w:widowControl w:val="0"/>
              <w:pBdr>
                <w:top w:val="nil"/>
                <w:left w:val="nil"/>
                <w:bottom w:val="nil"/>
                <w:right w:val="nil"/>
                <w:between w:val="nil"/>
              </w:pBdr>
              <w:spacing w:line="240" w:lineRule="auto"/>
              <w:ind w:left="96" w:right="36"/>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2. Fortalecer as políticas de enfrentamento da discriminação contra as mulheres incluídas em diferentes grupos éticos/raciais, e que vivenciam outras formasde intolerância e discriminação.</w:t>
            </w:r>
          </w:p>
        </w:tc>
        <w:tc>
          <w:tcPr>
            <w:tcW w:w="5811" w:type="dxa"/>
            <w:shd w:val="clear" w:color="auto" w:fill="auto"/>
            <w:tcMar>
              <w:top w:w="100" w:type="dxa"/>
              <w:left w:w="100" w:type="dxa"/>
              <w:bottom w:w="100" w:type="dxa"/>
              <w:right w:w="100" w:type="dxa"/>
            </w:tcMar>
          </w:tcPr>
          <w:p w:rsidR="001E1465" w:rsidRPr="00FA127D" w:rsidRDefault="001E1465" w:rsidP="00DF4AC7">
            <w:pPr>
              <w:widowControl w:val="0"/>
              <w:pBdr>
                <w:top w:val="nil"/>
                <w:left w:val="nil"/>
                <w:bottom w:val="nil"/>
                <w:right w:val="nil"/>
                <w:between w:val="nil"/>
              </w:pBdr>
              <w:spacing w:line="240" w:lineRule="auto"/>
              <w:ind w:left="81" w:right="40" w:firstLine="1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DF4AC7" w:rsidRPr="00FA127D">
              <w:rPr>
                <w:rFonts w:ascii="Times New Roman" w:hAnsi="Times New Roman" w:cs="Times New Roman"/>
                <w:color w:val="000000" w:themeColor="text1"/>
              </w:rPr>
              <w:t xml:space="preserve">Criar material educativo sobre o tema da diversidade sexual, relações de gênero e identidade de gênero, homofobia, bifobia, transfobia, </w:t>
            </w:r>
            <w:r w:rsidR="00DF1460">
              <w:rPr>
                <w:rFonts w:ascii="Times New Roman" w:hAnsi="Times New Roman" w:cs="Times New Roman"/>
                <w:color w:val="000000" w:themeColor="text1"/>
              </w:rPr>
              <w:t>lgbtfobia</w:t>
            </w:r>
            <w:r w:rsidR="00DF4AC7" w:rsidRPr="00FA127D">
              <w:rPr>
                <w:rFonts w:ascii="Times New Roman" w:hAnsi="Times New Roman" w:cs="Times New Roman"/>
                <w:color w:val="000000" w:themeColor="text1"/>
              </w:rPr>
              <w:t>, capacitismo, racismo e todas as formas de violência e divulgar os dispositivos legais (Lei 7961/09 Municipal contra homofobia , Lei 7716/96 de combate ao racismo e Lei 11.340/06  Maria da Penha) e a rede de atendimento já existente no município (Centro de Referência de Atendimento à Mulher em Situação de Violência, Conselho Municipal dos Direitos da Mulher, Conselho Municipal de Promoção da Igualdade Racial, Coordenadoria Municipal de Políticas de Promoção da Igualdade Racial, Coordenadoria Municipal de Políticas Públicas para as Mulheres), para serem distribuídos em secretarias dos municípios, escolas, unidades de saúde, comunidade, entre outros.</w:t>
            </w:r>
          </w:p>
          <w:p w:rsidR="001E1465" w:rsidRPr="00FA127D" w:rsidRDefault="00DF4AC7" w:rsidP="000278BA">
            <w:pPr>
              <w:widowControl w:val="0"/>
              <w:pBdr>
                <w:top w:val="nil"/>
                <w:left w:val="nil"/>
                <w:bottom w:val="nil"/>
                <w:right w:val="nil"/>
                <w:between w:val="nil"/>
              </w:pBdr>
              <w:spacing w:line="240" w:lineRule="auto"/>
              <w:ind w:left="96" w:right="290"/>
              <w:jc w:val="both"/>
              <w:rPr>
                <w:rFonts w:ascii="Times New Roman" w:hAnsi="Times New Roman" w:cs="Times New Roman"/>
                <w:color w:val="000000" w:themeColor="text1"/>
              </w:rPr>
            </w:pPr>
            <w:r w:rsidRPr="00FA127D">
              <w:rPr>
                <w:rFonts w:ascii="Times New Roman" w:hAnsi="Times New Roman" w:cs="Times New Roman"/>
                <w:color w:val="000000" w:themeColor="text1"/>
              </w:rPr>
              <w:t>b</w:t>
            </w:r>
            <w:r w:rsidR="001E1465" w:rsidRPr="00FA127D">
              <w:rPr>
                <w:rFonts w:ascii="Times New Roman" w:hAnsi="Times New Roman" w:cs="Times New Roman"/>
                <w:color w:val="000000" w:themeColor="text1"/>
              </w:rPr>
              <w:t xml:space="preserve">) Capacitar lideranças de movimento de mulheres na promoção </w:t>
            </w:r>
            <w:r w:rsidRPr="00FA127D">
              <w:rPr>
                <w:rFonts w:ascii="Times New Roman" w:hAnsi="Times New Roman" w:cs="Times New Roman"/>
                <w:color w:val="000000" w:themeColor="text1"/>
              </w:rPr>
              <w:t>de políticas e ações</w:t>
            </w:r>
            <w:r w:rsidR="001E1465" w:rsidRPr="00FA127D">
              <w:rPr>
                <w:rFonts w:ascii="Times New Roman" w:hAnsi="Times New Roman" w:cs="Times New Roman"/>
                <w:color w:val="000000" w:themeColor="text1"/>
              </w:rPr>
              <w:t xml:space="preserve"> de enf</w:t>
            </w:r>
            <w:r w:rsidR="00383150" w:rsidRPr="00FA127D">
              <w:rPr>
                <w:rFonts w:ascii="Times New Roman" w:hAnsi="Times New Roman" w:cs="Times New Roman"/>
                <w:color w:val="000000" w:themeColor="text1"/>
              </w:rPr>
              <w:t xml:space="preserve">rentamento ao racismo, sexismo, </w:t>
            </w:r>
            <w:r w:rsidR="00DF1460">
              <w:rPr>
                <w:rFonts w:ascii="Times New Roman" w:hAnsi="Times New Roman" w:cs="Times New Roman"/>
                <w:color w:val="000000" w:themeColor="text1"/>
              </w:rPr>
              <w:t>lgbtfobia</w:t>
            </w:r>
            <w:r w:rsidR="001E1465" w:rsidRPr="00FA127D">
              <w:rPr>
                <w:rFonts w:ascii="Times New Roman" w:hAnsi="Times New Roman" w:cs="Times New Roman"/>
                <w:color w:val="000000" w:themeColor="text1"/>
              </w:rPr>
              <w:t>e ações afirmativas.</w:t>
            </w:r>
          </w:p>
          <w:p w:rsidR="00DF4AC7" w:rsidRPr="00FA127D" w:rsidRDefault="00DF4AC7" w:rsidP="00DF4AC7">
            <w:pPr>
              <w:widowControl w:val="0"/>
              <w:pBdr>
                <w:top w:val="nil"/>
                <w:left w:val="nil"/>
                <w:bottom w:val="nil"/>
                <w:right w:val="nil"/>
                <w:between w:val="nil"/>
              </w:pBdr>
              <w:spacing w:line="240" w:lineRule="auto"/>
              <w:ind w:left="96" w:right="29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c) </w:t>
            </w:r>
            <w:r w:rsidR="00F2242B" w:rsidRPr="00FA127D">
              <w:rPr>
                <w:rFonts w:ascii="Times New Roman" w:hAnsi="Times New Roman" w:cs="Times New Roman"/>
                <w:color w:val="000000" w:themeColor="text1"/>
              </w:rPr>
              <w:t>Garantir capacitação para as mulheres quilombolas, especialmente, em relação a promoção do trabalho e geração de renda</w:t>
            </w:r>
            <w:r w:rsidRPr="00FA127D">
              <w:rPr>
                <w:rFonts w:ascii="Times New Roman" w:hAnsi="Times New Roman" w:cs="Times New Roman"/>
                <w:color w:val="000000" w:themeColor="text1"/>
              </w:rPr>
              <w:t>.</w:t>
            </w:r>
          </w:p>
          <w:p w:rsidR="001E1465" w:rsidRPr="00FA127D" w:rsidRDefault="00DF4AC7" w:rsidP="00DF4AC7">
            <w:pPr>
              <w:widowControl w:val="0"/>
              <w:pBdr>
                <w:top w:val="nil"/>
                <w:left w:val="nil"/>
                <w:bottom w:val="nil"/>
                <w:right w:val="nil"/>
                <w:between w:val="nil"/>
              </w:pBdr>
              <w:spacing w:line="240" w:lineRule="auto"/>
              <w:ind w:left="96" w:right="29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d) </w:t>
            </w:r>
            <w:r w:rsidR="003D75E7" w:rsidRPr="00FA127D">
              <w:rPr>
                <w:rFonts w:ascii="Times New Roman" w:hAnsi="Times New Roman" w:cs="Times New Roman"/>
                <w:color w:val="000000" w:themeColor="text1"/>
              </w:rPr>
              <w:t>Cria</w:t>
            </w:r>
            <w:r w:rsidR="00765CCA" w:rsidRPr="00FA127D">
              <w:rPr>
                <w:rFonts w:ascii="Times New Roman" w:hAnsi="Times New Roman" w:cs="Times New Roman"/>
                <w:color w:val="000000" w:themeColor="text1"/>
              </w:rPr>
              <w:t>r parcerias com entidades e ONGs</w:t>
            </w:r>
            <w:r w:rsidR="003D75E7" w:rsidRPr="00FA127D">
              <w:rPr>
                <w:rFonts w:ascii="Times New Roman" w:hAnsi="Times New Roman" w:cs="Times New Roman"/>
                <w:color w:val="000000" w:themeColor="text1"/>
              </w:rPr>
              <w:t xml:space="preserve"> já existentes com os mesmos objetivos de enfrentamento</w:t>
            </w:r>
            <w:r w:rsidR="00F2242B" w:rsidRPr="00FA127D">
              <w:rPr>
                <w:rFonts w:ascii="Times New Roman" w:hAnsi="Times New Roman" w:cs="Times New Roman"/>
                <w:color w:val="000000" w:themeColor="text1"/>
              </w:rPr>
              <w:t>.</w:t>
            </w:r>
          </w:p>
          <w:p w:rsidR="00DF4AC7" w:rsidRPr="00FA127D" w:rsidRDefault="00DF4AC7" w:rsidP="00C73B25">
            <w:pPr>
              <w:pStyle w:val="PargrafodaLista"/>
              <w:widowControl w:val="0"/>
              <w:numPr>
                <w:ilvl w:val="0"/>
                <w:numId w:val="18"/>
              </w:numPr>
              <w:pBdr>
                <w:top w:val="nil"/>
                <w:left w:val="nil"/>
                <w:bottom w:val="nil"/>
                <w:right w:val="nil"/>
                <w:between w:val="nil"/>
              </w:pBdr>
              <w:spacing w:line="240" w:lineRule="auto"/>
              <w:ind w:left="96" w:right="29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e) </w:t>
            </w:r>
            <w:r w:rsidR="00F2242B" w:rsidRPr="00FA127D">
              <w:rPr>
                <w:rFonts w:ascii="Times New Roman" w:hAnsi="Times New Roman" w:cs="Times New Roman"/>
                <w:color w:val="000000" w:themeColor="text1"/>
              </w:rPr>
              <w:t xml:space="preserve">Apoiar a realização de encontros, seminário e espaços para debates e discussão programática do enfrentamento ao racismo, sexismo, capacitismo, bifobia, transfobia e </w:t>
            </w:r>
            <w:r w:rsidR="00DF1460">
              <w:rPr>
                <w:rFonts w:ascii="Times New Roman" w:hAnsi="Times New Roman" w:cs="Times New Roman"/>
                <w:color w:val="000000" w:themeColor="text1"/>
              </w:rPr>
              <w:t>lgbtfobia</w:t>
            </w:r>
            <w:r w:rsidR="00F2242B" w:rsidRPr="00FA127D">
              <w:rPr>
                <w:rFonts w:ascii="Times New Roman" w:hAnsi="Times New Roman" w:cs="Times New Roman"/>
                <w:color w:val="000000" w:themeColor="text1"/>
              </w:rPr>
              <w:t>e promoção da igualdade de gênero, raça, etnia, deficiência e orientação sexual e identidade de gênero.</w:t>
            </w:r>
          </w:p>
          <w:p w:rsidR="00383150" w:rsidRPr="00FA127D" w:rsidRDefault="00DF4AC7" w:rsidP="00C73B25">
            <w:pPr>
              <w:pStyle w:val="PargrafodaLista"/>
              <w:widowControl w:val="0"/>
              <w:numPr>
                <w:ilvl w:val="0"/>
                <w:numId w:val="18"/>
              </w:numPr>
              <w:pBdr>
                <w:top w:val="nil"/>
                <w:left w:val="nil"/>
                <w:bottom w:val="nil"/>
                <w:right w:val="nil"/>
                <w:between w:val="nil"/>
              </w:pBdr>
              <w:spacing w:line="240" w:lineRule="auto"/>
              <w:ind w:left="96" w:right="29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f) </w:t>
            </w:r>
            <w:r w:rsidR="00F2242B" w:rsidRPr="00FA127D">
              <w:rPr>
                <w:rFonts w:ascii="Times New Roman" w:hAnsi="Times New Roman" w:cs="Times New Roman"/>
                <w:color w:val="000000" w:themeColor="text1"/>
              </w:rPr>
              <w:t>Garantir o desenvolvimento de políticas públicas as especificidades de mulheres negras, indígenas, quilombolas, comunidades tradicionais, garantir os temas transversais de classe, raça, gênero, orientação sexual, enfrentamento as desigualdades, nas capacitações dos servidores da Prefeitura Municipal de Florianópolis.</w:t>
            </w:r>
          </w:p>
          <w:p w:rsidR="00F2242B" w:rsidRPr="00FA127D" w:rsidRDefault="00383150" w:rsidP="00C73B25">
            <w:pPr>
              <w:pStyle w:val="PargrafodaLista"/>
              <w:widowControl w:val="0"/>
              <w:numPr>
                <w:ilvl w:val="0"/>
                <w:numId w:val="18"/>
              </w:numPr>
              <w:pBdr>
                <w:top w:val="nil"/>
                <w:left w:val="nil"/>
                <w:bottom w:val="nil"/>
                <w:right w:val="nil"/>
                <w:between w:val="nil"/>
              </w:pBdr>
              <w:spacing w:line="240" w:lineRule="auto"/>
              <w:ind w:left="96" w:right="290"/>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g) </w:t>
            </w:r>
            <w:r w:rsidR="00DF4AC7" w:rsidRPr="00FA127D">
              <w:rPr>
                <w:rFonts w:ascii="Times New Roman" w:hAnsi="Times New Roman" w:cs="Times New Roman"/>
                <w:color w:val="000000" w:themeColor="text1"/>
              </w:rPr>
              <w:t xml:space="preserve">Fortalecer </w:t>
            </w:r>
            <w:r w:rsidR="00F2242B" w:rsidRPr="00FA127D">
              <w:rPr>
                <w:rFonts w:ascii="Times New Roman" w:hAnsi="Times New Roman" w:cs="Times New Roman"/>
                <w:color w:val="000000" w:themeColor="text1"/>
              </w:rPr>
              <w:t>o Plano Municipal de Políticas Públicas para a Promoção da Igualdade Racial.</w:t>
            </w:r>
          </w:p>
        </w:tc>
      </w:tr>
    </w:tbl>
    <w:p w:rsidR="00E67002" w:rsidRPr="00FA127D" w:rsidRDefault="00E67002"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p>
    <w:p w:rsidR="000C4997" w:rsidRPr="00FA127D" w:rsidRDefault="000C4997"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p>
    <w:p w:rsidR="00D932F7" w:rsidRPr="00FA127D" w:rsidRDefault="00D932F7" w:rsidP="000278BA">
      <w:pPr>
        <w:widowControl w:val="0"/>
        <w:pBdr>
          <w:top w:val="nil"/>
          <w:left w:val="nil"/>
          <w:bottom w:val="nil"/>
          <w:right w:val="nil"/>
          <w:between w:val="nil"/>
        </w:pBdr>
        <w:spacing w:line="240" w:lineRule="auto"/>
        <w:jc w:val="both"/>
        <w:rPr>
          <w:rFonts w:ascii="Times New Roman" w:hAnsi="Times New Roman" w:cs="Times New Roman"/>
          <w:color w:val="000000" w:themeColor="text1"/>
        </w:rPr>
      </w:pPr>
    </w:p>
    <w:p w:rsidR="00E67002" w:rsidRPr="00FA127D" w:rsidRDefault="005A5F90" w:rsidP="00734228">
      <w:pPr>
        <w:pStyle w:val="Titulo1"/>
      </w:pPr>
      <w:bookmarkStart w:id="42" w:name="_Toc89983939"/>
      <w:r w:rsidRPr="00FA127D">
        <w:t>Eixo 10 –</w:t>
      </w:r>
      <w:r w:rsidR="005A12EF" w:rsidRPr="00FA127D">
        <w:t xml:space="preserve"> Igualdade para mulheres </w:t>
      </w:r>
      <w:r w:rsidRPr="00FA127D">
        <w:t>jovens</w:t>
      </w:r>
      <w:r w:rsidR="005A12EF" w:rsidRPr="00FA127D">
        <w:t>, idosas e mulheres com deficiência</w:t>
      </w:r>
      <w:bookmarkEnd w:id="42"/>
    </w:p>
    <w:p w:rsidR="00E67002" w:rsidRPr="00FA127D" w:rsidRDefault="00E67002" w:rsidP="000278BA">
      <w:pPr>
        <w:widowControl w:val="0"/>
        <w:pBdr>
          <w:top w:val="nil"/>
          <w:left w:val="nil"/>
          <w:bottom w:val="nil"/>
          <w:right w:val="nil"/>
          <w:between w:val="nil"/>
        </w:pBdr>
        <w:spacing w:line="240" w:lineRule="auto"/>
        <w:ind w:right="64"/>
        <w:jc w:val="both"/>
        <w:rPr>
          <w:rFonts w:ascii="Times New Roman" w:eastAsia="Calibri" w:hAnsi="Times New Roman" w:cs="Times New Roman"/>
          <w:b/>
          <w:color w:val="000000" w:themeColor="text1"/>
        </w:rPr>
      </w:pPr>
    </w:p>
    <w:p w:rsidR="006134ED" w:rsidRPr="00FA127D" w:rsidRDefault="00EA3868" w:rsidP="006134ED">
      <w:pPr>
        <w:autoSpaceDE w:val="0"/>
        <w:autoSpaceDN w:val="0"/>
        <w:adjustRightInd w:val="0"/>
        <w:spacing w:line="240" w:lineRule="auto"/>
        <w:ind w:firstLine="720"/>
        <w:jc w:val="both"/>
        <w:rPr>
          <w:rFonts w:ascii="Times New Roman" w:hAnsi="Times New Roman" w:cs="Times New Roman"/>
          <w:color w:val="000000" w:themeColor="text1"/>
        </w:rPr>
      </w:pPr>
      <w:r w:rsidRPr="00FA127D">
        <w:rPr>
          <w:rFonts w:ascii="Times New Roman" w:hAnsi="Times New Roman" w:cs="Times New Roman"/>
          <w:color w:val="000000" w:themeColor="text1"/>
        </w:rPr>
        <w:t>O Brasil vem paulatinamente modificando sua pirâmide demográfica, aumentando a longevidade, consolidando um fenômeno de envelhecimento populacional. Em 1960, tinhaapenas 4,7% da população com 60 anos ou mais e o Censo Demográfico de 2000 constatouuma população de 14,5 milhões, ou seja, 8,5% dos brasileiros tinham 60 anos ou mais. Na última década, o aumento foi expressivo, e, em 2010, a participação passou para 10,8% da população, com 20,5 milhões de pessoas (PNAD/IBGE, 2011) e essa tendência continua nas previsões censitárias atuais (haja visto que o Censo não foi realizado em 2020).</w:t>
      </w:r>
      <w:r w:rsidR="005A5F90" w:rsidRPr="00FA127D">
        <w:rPr>
          <w:rFonts w:ascii="Times New Roman" w:hAnsi="Times New Roman" w:cs="Times New Roman"/>
          <w:color w:val="000000" w:themeColor="text1"/>
        </w:rPr>
        <w:t>De acordo com o censo 2010</w:t>
      </w:r>
      <w:r w:rsidRPr="00FA127D">
        <w:rPr>
          <w:rFonts w:ascii="Times New Roman" w:hAnsi="Times New Roman" w:cs="Times New Roman"/>
          <w:color w:val="000000" w:themeColor="text1"/>
        </w:rPr>
        <w:t xml:space="preserve"> e as previsões do IBGE</w:t>
      </w:r>
      <w:r w:rsidR="005A5F90" w:rsidRPr="00FA127D">
        <w:rPr>
          <w:rFonts w:ascii="Times New Roman" w:hAnsi="Times New Roman" w:cs="Times New Roman"/>
          <w:color w:val="000000" w:themeColor="text1"/>
        </w:rPr>
        <w:t xml:space="preserve">, as regiões Sul e Sudeste apresentam </w:t>
      </w:r>
      <w:r w:rsidRPr="00FA127D">
        <w:rPr>
          <w:rFonts w:ascii="Times New Roman" w:hAnsi="Times New Roman" w:cs="Times New Roman"/>
          <w:color w:val="000000" w:themeColor="text1"/>
        </w:rPr>
        <w:t xml:space="preserve">uma </w:t>
      </w:r>
      <w:r w:rsidR="005A5F90" w:rsidRPr="00FA127D">
        <w:rPr>
          <w:rFonts w:ascii="Times New Roman" w:hAnsi="Times New Roman" w:cs="Times New Roman"/>
          <w:color w:val="000000" w:themeColor="text1"/>
        </w:rPr>
        <w:t>estrutura etária</w:t>
      </w:r>
      <w:r w:rsidRPr="00FA127D">
        <w:rPr>
          <w:rFonts w:ascii="Times New Roman" w:hAnsi="Times New Roman" w:cs="Times New Roman"/>
          <w:color w:val="000000" w:themeColor="text1"/>
        </w:rPr>
        <w:t xml:space="preserve"> parecida, sendo as duas</w:t>
      </w:r>
      <w:r w:rsidR="005A5F90" w:rsidRPr="00FA127D">
        <w:rPr>
          <w:rFonts w:ascii="Times New Roman" w:hAnsi="Times New Roman" w:cs="Times New Roman"/>
          <w:color w:val="000000" w:themeColor="text1"/>
        </w:rPr>
        <w:t xml:space="preserve"> regiões mais envelhecidas do </w:t>
      </w:r>
      <w:r w:rsidRPr="00FA127D">
        <w:rPr>
          <w:rFonts w:ascii="Times New Roman" w:hAnsi="Times New Roman" w:cs="Times New Roman"/>
          <w:color w:val="000000" w:themeColor="text1"/>
        </w:rPr>
        <w:t xml:space="preserve">País, com um índice aproximado de </w:t>
      </w:r>
      <w:r w:rsidR="005A5F90" w:rsidRPr="00FA127D">
        <w:rPr>
          <w:rFonts w:ascii="Times New Roman" w:hAnsi="Times New Roman" w:cs="Times New Roman"/>
          <w:color w:val="000000" w:themeColor="text1"/>
        </w:rPr>
        <w:t>8,1% da população formada por idosos com 65 anos ou mais</w:t>
      </w:r>
      <w:r w:rsidRPr="00FA127D">
        <w:rPr>
          <w:rFonts w:ascii="Times New Roman" w:hAnsi="Times New Roman" w:cs="Times New Roman"/>
          <w:color w:val="000000" w:themeColor="text1"/>
        </w:rPr>
        <w:t xml:space="preserve">. </w:t>
      </w:r>
    </w:p>
    <w:p w:rsidR="006134ED" w:rsidRPr="00FA127D" w:rsidRDefault="006134ED" w:rsidP="006134ED">
      <w:pPr>
        <w:autoSpaceDE w:val="0"/>
        <w:autoSpaceDN w:val="0"/>
        <w:adjustRightInd w:val="0"/>
        <w:spacing w:line="240" w:lineRule="auto"/>
        <w:ind w:firstLine="720"/>
        <w:jc w:val="both"/>
        <w:rPr>
          <w:rFonts w:ascii="Times New Roman" w:hAnsi="Times New Roman" w:cs="Times New Roman"/>
          <w:color w:val="000000" w:themeColor="text1"/>
        </w:rPr>
      </w:pPr>
    </w:p>
    <w:p w:rsidR="006134ED" w:rsidRPr="00FA127D" w:rsidRDefault="006134ED" w:rsidP="006134ED">
      <w:pPr>
        <w:autoSpaceDE w:val="0"/>
        <w:autoSpaceDN w:val="0"/>
        <w:adjustRightInd w:val="0"/>
        <w:spacing w:line="240" w:lineRule="auto"/>
        <w:ind w:firstLine="720"/>
        <w:jc w:val="both"/>
        <w:rPr>
          <w:rFonts w:ascii="Times New Roman" w:hAnsi="Times New Roman" w:cs="Times New Roman"/>
          <w:color w:val="000000" w:themeColor="text1"/>
          <w:shd w:val="clear" w:color="auto" w:fill="FFFFFF"/>
        </w:rPr>
      </w:pPr>
      <w:r w:rsidRPr="00FA127D">
        <w:rPr>
          <w:rFonts w:ascii="Times New Roman" w:hAnsi="Times New Roman" w:cs="Times New Roman"/>
          <w:color w:val="000000" w:themeColor="text1"/>
        </w:rPr>
        <w:t>Por outro lado, n</w:t>
      </w:r>
      <w:r w:rsidRPr="00FA127D">
        <w:rPr>
          <w:rFonts w:ascii="Times New Roman" w:hAnsi="Times New Roman" w:cs="Times New Roman"/>
          <w:color w:val="000000" w:themeColor="text1"/>
          <w:shd w:val="clear" w:color="auto" w:fill="FFFFFF"/>
        </w:rPr>
        <w:t xml:space="preserve">o Brasil, a população e 15 a 29 anos, que engloba a juventude, é composto por 47,3 milhões de pessoas. Desses, 11 milhões de jovens não estão ocupados no mercado de trabalho e nem estudando ou se qualificando, de acordo com a PNAD, realizada pelo IBGE em 2018. Esse grupo representa 23% da população do país nessa faixa etária. O estudo destaca que que afazeres domésticos e cuidados de </w:t>
      </w:r>
      <w:r w:rsidRPr="00FA127D">
        <w:rPr>
          <w:rFonts w:ascii="Times New Roman" w:hAnsi="Times New Roman" w:cs="Times New Roman"/>
          <w:color w:val="000000" w:themeColor="text1"/>
          <w:shd w:val="clear" w:color="auto" w:fill="FFFFFF"/>
        </w:rPr>
        <w:lastRenderedPageBreak/>
        <w:t>pessoas estão entre as principais barreiras enfrentadas pelas pessoas jovens para continuar os estudos ou arrumar um trabalho remunerado. Essa questão atinge principalmente as mulheres, que são maioria nessa situação.</w:t>
      </w:r>
    </w:p>
    <w:p w:rsidR="00E67002" w:rsidRPr="00FA127D" w:rsidRDefault="006134ED" w:rsidP="00EA3868">
      <w:pPr>
        <w:widowControl w:val="0"/>
        <w:pBdr>
          <w:top w:val="nil"/>
          <w:left w:val="nil"/>
          <w:bottom w:val="nil"/>
          <w:right w:val="nil"/>
          <w:between w:val="nil"/>
        </w:pBdr>
        <w:spacing w:line="240" w:lineRule="auto"/>
        <w:ind w:left="46" w:right="-5" w:firstLine="577"/>
        <w:jc w:val="both"/>
        <w:rPr>
          <w:rFonts w:ascii="Times New Roman" w:hAnsi="Times New Roman" w:cs="Times New Roman"/>
          <w:color w:val="000000" w:themeColor="text1"/>
        </w:rPr>
      </w:pPr>
      <w:r w:rsidRPr="00FA127D">
        <w:rPr>
          <w:rFonts w:ascii="Times New Roman" w:hAnsi="Times New Roman" w:cs="Times New Roman"/>
          <w:color w:val="000000" w:themeColor="text1"/>
        </w:rPr>
        <w:t>A situação social e econômica do país, o aumento do desemprego, a situação da pandemia, ligadas a</w:t>
      </w:r>
      <w:r w:rsidR="005A5F90" w:rsidRPr="00FA127D">
        <w:rPr>
          <w:rFonts w:ascii="Times New Roman" w:hAnsi="Times New Roman" w:cs="Times New Roman"/>
          <w:color w:val="000000" w:themeColor="text1"/>
        </w:rPr>
        <w:t xml:space="preserve">maior expectativa de vida da população </w:t>
      </w:r>
      <w:r w:rsidR="00456AAF" w:rsidRPr="00FA127D">
        <w:rPr>
          <w:rFonts w:ascii="Times New Roman" w:hAnsi="Times New Roman" w:cs="Times New Roman"/>
          <w:color w:val="000000" w:themeColor="text1"/>
        </w:rPr>
        <w:t>e</w:t>
      </w:r>
      <w:r w:rsidR="005A5F90" w:rsidRPr="00FA127D">
        <w:rPr>
          <w:rFonts w:ascii="Times New Roman" w:hAnsi="Times New Roman" w:cs="Times New Roman"/>
          <w:color w:val="000000" w:themeColor="text1"/>
        </w:rPr>
        <w:t xml:space="preserve"> a mudança do padrão demográfico tem impacto na el</w:t>
      </w:r>
      <w:r w:rsidR="00EA3868" w:rsidRPr="00FA127D">
        <w:rPr>
          <w:rFonts w:ascii="Times New Roman" w:hAnsi="Times New Roman" w:cs="Times New Roman"/>
          <w:color w:val="000000" w:themeColor="text1"/>
        </w:rPr>
        <w:t xml:space="preserve">aboração de políticas públicas no sentido de garantir as condições mínimas de assistência para essa população, assim como para as mulheres jovens e as mulheres com marcadores de raça/etnia, deficiência, conforme prevê o </w:t>
      </w:r>
      <w:r w:rsidR="005A5F90" w:rsidRPr="00FA127D">
        <w:rPr>
          <w:rFonts w:ascii="Times New Roman" w:hAnsi="Times New Roman" w:cs="Times New Roman"/>
          <w:color w:val="000000" w:themeColor="text1"/>
        </w:rPr>
        <w:t>II</w:t>
      </w:r>
      <w:r w:rsidR="00EA3868" w:rsidRPr="00FA127D">
        <w:rPr>
          <w:rFonts w:ascii="Times New Roman" w:hAnsi="Times New Roman" w:cs="Times New Roman"/>
          <w:color w:val="000000" w:themeColor="text1"/>
        </w:rPr>
        <w:t>I</w:t>
      </w:r>
      <w:r w:rsidR="005A5F90" w:rsidRPr="00FA127D">
        <w:rPr>
          <w:rFonts w:ascii="Times New Roman" w:hAnsi="Times New Roman" w:cs="Times New Roman"/>
          <w:color w:val="000000" w:themeColor="text1"/>
        </w:rPr>
        <w:t xml:space="preserve"> PNPM (20</w:t>
      </w:r>
      <w:r w:rsidR="00EA3868" w:rsidRPr="00FA127D">
        <w:rPr>
          <w:rFonts w:ascii="Times New Roman" w:hAnsi="Times New Roman" w:cs="Times New Roman"/>
          <w:color w:val="000000" w:themeColor="text1"/>
        </w:rPr>
        <w:t>13</w:t>
      </w:r>
      <w:r w:rsidR="005A5F90" w:rsidRPr="00FA127D">
        <w:rPr>
          <w:rFonts w:ascii="Times New Roman" w:hAnsi="Times New Roman" w:cs="Times New Roman"/>
          <w:color w:val="000000" w:themeColor="text1"/>
        </w:rPr>
        <w:t xml:space="preserve">, p. </w:t>
      </w:r>
      <w:r w:rsidR="00EA3868" w:rsidRPr="00FA127D">
        <w:rPr>
          <w:rFonts w:ascii="Times New Roman" w:hAnsi="Times New Roman" w:cs="Times New Roman"/>
          <w:color w:val="000000" w:themeColor="text1"/>
        </w:rPr>
        <w:t>91</w:t>
      </w:r>
      <w:r w:rsidR="005A5F90" w:rsidRPr="00FA127D">
        <w:rPr>
          <w:rFonts w:ascii="Times New Roman" w:hAnsi="Times New Roman" w:cs="Times New Roman"/>
          <w:color w:val="000000" w:themeColor="text1"/>
        </w:rPr>
        <w:t xml:space="preserve">): </w:t>
      </w:r>
    </w:p>
    <w:p w:rsidR="00EA3868" w:rsidRPr="00FA127D" w:rsidRDefault="00EA3868" w:rsidP="00EA3868">
      <w:pPr>
        <w:autoSpaceDE w:val="0"/>
        <w:autoSpaceDN w:val="0"/>
        <w:adjustRightInd w:val="0"/>
        <w:spacing w:line="240" w:lineRule="auto"/>
        <w:ind w:left="2268"/>
        <w:jc w:val="both"/>
        <w:rPr>
          <w:rFonts w:ascii="Times New Roman" w:hAnsi="Times New Roman" w:cs="Times New Roman"/>
          <w:color w:val="000000" w:themeColor="text1"/>
        </w:rPr>
      </w:pPr>
    </w:p>
    <w:p w:rsidR="00EA3868" w:rsidRPr="00FA127D" w:rsidRDefault="00EA3868" w:rsidP="00EA3868">
      <w:pPr>
        <w:autoSpaceDE w:val="0"/>
        <w:autoSpaceDN w:val="0"/>
        <w:adjustRightInd w:val="0"/>
        <w:spacing w:line="240" w:lineRule="auto"/>
        <w:ind w:left="2268"/>
        <w:jc w:val="both"/>
        <w:rPr>
          <w:rFonts w:ascii="Times New Roman" w:hAnsi="Times New Roman" w:cs="Times New Roman"/>
          <w:color w:val="000000" w:themeColor="text1"/>
        </w:rPr>
      </w:pPr>
      <w:r w:rsidRPr="00FA127D">
        <w:rPr>
          <w:rFonts w:ascii="Times New Roman" w:hAnsi="Times New Roman" w:cs="Times New Roman"/>
          <w:color w:val="000000" w:themeColor="text1"/>
        </w:rPr>
        <w:t>As mulheres com deficiências, jovens ou idosas, enfrentam desafios maiores, com preconceitos e estereótipos, histórias de exclusão e violências que limitam suas vidas, dificultando o acesso ao mercado de trabalho, à saúde e à educação. Para uma efetiva mudança dessa realidade, elas devem ser inseridas no processo democrático, na vida cotidiana, no trabalho, na educação, nos mais variados serviços e equipamentos públicos. A perspectiva de acessibilidade para as mulheres com deficiências é uma das metas perseguidas pelas políticas. Estas políticas devem garantir segurança e autonomia, para que as mulheres com deficiência sejam inseridas em todas as esferas da vida pública e privada, sem serem alijadas de seus direitos e cidadania.</w:t>
      </w:r>
    </w:p>
    <w:p w:rsidR="00EA3868" w:rsidRPr="00FA127D" w:rsidRDefault="00EA3868" w:rsidP="00EA3868">
      <w:pPr>
        <w:autoSpaceDE w:val="0"/>
        <w:autoSpaceDN w:val="0"/>
        <w:adjustRightInd w:val="0"/>
        <w:spacing w:line="240" w:lineRule="auto"/>
        <w:ind w:left="2268"/>
        <w:jc w:val="both"/>
        <w:rPr>
          <w:rFonts w:ascii="Times New Roman" w:hAnsi="Times New Roman" w:cs="Times New Roman"/>
          <w:color w:val="000000" w:themeColor="text1"/>
        </w:rPr>
      </w:pPr>
    </w:p>
    <w:p w:rsidR="00EA3868" w:rsidRPr="00FA127D" w:rsidRDefault="006134ED" w:rsidP="00EA3868">
      <w:pPr>
        <w:autoSpaceDE w:val="0"/>
        <w:autoSpaceDN w:val="0"/>
        <w:adjustRightInd w:val="0"/>
        <w:spacing w:line="240" w:lineRule="auto"/>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transversalidade da política geracional ainda é um desafio/objetivo que precisa ser perseguido, considerando que </w:t>
      </w:r>
      <w:r w:rsidR="005A5F90" w:rsidRPr="00FA127D">
        <w:rPr>
          <w:rFonts w:ascii="Times New Roman" w:hAnsi="Times New Roman" w:cs="Times New Roman"/>
          <w:color w:val="000000" w:themeColor="text1"/>
        </w:rPr>
        <w:t>as desigualdades geracionais s</w:t>
      </w:r>
      <w:r w:rsidR="00EA3868" w:rsidRPr="00FA127D">
        <w:rPr>
          <w:rFonts w:ascii="Times New Roman" w:hAnsi="Times New Roman" w:cs="Times New Roman"/>
          <w:color w:val="000000" w:themeColor="text1"/>
        </w:rPr>
        <w:t xml:space="preserve">ão atravessadas pela desigualdade de gênero, capacitismo, orientação sexual, </w:t>
      </w:r>
      <w:r w:rsidR="005A5F90" w:rsidRPr="00FA127D">
        <w:rPr>
          <w:rFonts w:ascii="Times New Roman" w:hAnsi="Times New Roman" w:cs="Times New Roman"/>
          <w:color w:val="000000" w:themeColor="text1"/>
        </w:rPr>
        <w:t xml:space="preserve">condições socioeconômicas e étnico-raciais, </w:t>
      </w:r>
      <w:r w:rsidR="00EA3868" w:rsidRPr="00FA127D">
        <w:rPr>
          <w:rFonts w:ascii="Times New Roman" w:hAnsi="Times New Roman" w:cs="Times New Roman"/>
          <w:color w:val="000000" w:themeColor="text1"/>
        </w:rPr>
        <w:t>desafiando o Estado a formular políticas que garantam a atenção integral às diferentes demandas das diversidades de populações de mulheres:</w:t>
      </w:r>
    </w:p>
    <w:p w:rsidR="00E67002" w:rsidRPr="00FA127D" w:rsidRDefault="00E67002" w:rsidP="00EA3868">
      <w:pPr>
        <w:autoSpaceDE w:val="0"/>
        <w:autoSpaceDN w:val="0"/>
        <w:adjustRightInd w:val="0"/>
        <w:spacing w:line="240" w:lineRule="auto"/>
        <w:jc w:val="both"/>
        <w:rPr>
          <w:rFonts w:ascii="Times New Roman" w:hAnsi="Times New Roman" w:cs="Times New Roman"/>
          <w:color w:val="000000" w:themeColor="text1"/>
          <w:highlight w:val="yellow"/>
        </w:rPr>
      </w:pPr>
    </w:p>
    <w:p w:rsidR="00E67002" w:rsidRPr="00FA127D" w:rsidRDefault="00EA3868" w:rsidP="006134ED">
      <w:pPr>
        <w:autoSpaceDE w:val="0"/>
        <w:autoSpaceDN w:val="0"/>
        <w:adjustRightInd w:val="0"/>
        <w:spacing w:line="240" w:lineRule="auto"/>
        <w:ind w:left="2268"/>
        <w:jc w:val="both"/>
        <w:rPr>
          <w:rFonts w:ascii="Times New Roman" w:hAnsi="Times New Roman" w:cs="Times New Roman"/>
          <w:color w:val="000000" w:themeColor="text1"/>
        </w:rPr>
      </w:pPr>
      <w:r w:rsidRPr="00FA127D">
        <w:rPr>
          <w:rFonts w:ascii="Times New Roman" w:hAnsi="Times New Roman" w:cs="Times New Roman"/>
          <w:color w:val="000000" w:themeColor="text1"/>
        </w:rPr>
        <w:t>Este processo influencia a forma como o Estado deve formular suas políticas, atentas à diversidade de sexo, raça/etnia da juventude, das pessoas idosas e das com deficiências. Todas as políticas públicas devem assegurar um olhar específico para a realidade das mulheres jovens, idosas e com deficiências. No campo da saúde, estas vão da vivência da sexualidade, à gravidez na adolescência, ao climatério. Em relação ao trabalho, estas além das dificuldadesde inserção no mercado de trabalho,abrangem a sobrecarga de tarefas com os encargosdomésticos</w:t>
      </w:r>
      <w:r w:rsidR="005A5F90" w:rsidRPr="00FA127D">
        <w:rPr>
          <w:rFonts w:ascii="Times New Roman" w:hAnsi="Times New Roman" w:cs="Times New Roman"/>
          <w:color w:val="000000" w:themeColor="text1"/>
        </w:rPr>
        <w:t xml:space="preserve"> (II</w:t>
      </w:r>
      <w:r w:rsidRPr="00FA127D">
        <w:rPr>
          <w:rFonts w:ascii="Times New Roman" w:hAnsi="Times New Roman" w:cs="Times New Roman"/>
          <w:color w:val="000000" w:themeColor="text1"/>
        </w:rPr>
        <w:t>I</w:t>
      </w:r>
      <w:r w:rsidR="005A5F90" w:rsidRPr="00FA127D">
        <w:rPr>
          <w:rFonts w:ascii="Times New Roman" w:hAnsi="Times New Roman" w:cs="Times New Roman"/>
          <w:color w:val="000000" w:themeColor="text1"/>
        </w:rPr>
        <w:t xml:space="preserve"> PNPM, p.9</w:t>
      </w:r>
      <w:r w:rsidRPr="00FA127D">
        <w:rPr>
          <w:rFonts w:ascii="Times New Roman" w:hAnsi="Times New Roman" w:cs="Times New Roman"/>
          <w:color w:val="000000" w:themeColor="text1"/>
        </w:rPr>
        <w:t>0</w:t>
      </w:r>
      <w:r w:rsidR="005A5F90" w:rsidRPr="00FA127D">
        <w:rPr>
          <w:rFonts w:ascii="Times New Roman" w:hAnsi="Times New Roman" w:cs="Times New Roman"/>
          <w:color w:val="000000" w:themeColor="text1"/>
        </w:rPr>
        <w:t xml:space="preserve">). </w:t>
      </w:r>
    </w:p>
    <w:p w:rsidR="006134ED" w:rsidRPr="00FA127D" w:rsidRDefault="006134ED" w:rsidP="006134ED">
      <w:pPr>
        <w:autoSpaceDE w:val="0"/>
        <w:autoSpaceDN w:val="0"/>
        <w:adjustRightInd w:val="0"/>
        <w:spacing w:line="240" w:lineRule="auto"/>
        <w:ind w:left="2268"/>
        <w:rPr>
          <w:rFonts w:ascii="Times New Roman" w:hAnsi="Times New Roman" w:cs="Times New Roman"/>
          <w:color w:val="000000" w:themeColor="text1"/>
        </w:rPr>
      </w:pPr>
    </w:p>
    <w:p w:rsidR="00E67002" w:rsidRPr="00FA127D" w:rsidRDefault="00456AAF" w:rsidP="00456AAF">
      <w:pPr>
        <w:widowControl w:val="0"/>
        <w:pBdr>
          <w:top w:val="nil"/>
          <w:left w:val="nil"/>
          <w:bottom w:val="nil"/>
          <w:right w:val="nil"/>
          <w:between w:val="nil"/>
        </w:pBdr>
        <w:spacing w:line="240" w:lineRule="auto"/>
        <w:ind w:left="47" w:right="-5" w:firstLine="559"/>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Faz-se necessário considerar essa realidade na </w:t>
      </w:r>
      <w:r w:rsidR="005A5F90" w:rsidRPr="00FA127D">
        <w:rPr>
          <w:rFonts w:ascii="Times New Roman" w:hAnsi="Times New Roman" w:cs="Times New Roman"/>
          <w:color w:val="000000" w:themeColor="text1"/>
        </w:rPr>
        <w:t>construção de polít</w:t>
      </w:r>
      <w:r w:rsidR="00EA3868" w:rsidRPr="00FA127D">
        <w:rPr>
          <w:rFonts w:ascii="Times New Roman" w:hAnsi="Times New Roman" w:cs="Times New Roman"/>
          <w:color w:val="000000" w:themeColor="text1"/>
        </w:rPr>
        <w:t xml:space="preserve">icas públicas que reconheçam a </w:t>
      </w:r>
      <w:r w:rsidR="005A5F90" w:rsidRPr="00FA127D">
        <w:rPr>
          <w:rFonts w:ascii="Times New Roman" w:hAnsi="Times New Roman" w:cs="Times New Roman"/>
          <w:color w:val="000000" w:themeColor="text1"/>
        </w:rPr>
        <w:t>diversidade presente em cada etapa da vida.</w:t>
      </w:r>
    </w:p>
    <w:p w:rsidR="0040507E" w:rsidRPr="00FA127D" w:rsidRDefault="0040507E" w:rsidP="000278BA">
      <w:pPr>
        <w:widowControl w:val="0"/>
        <w:pBdr>
          <w:top w:val="nil"/>
          <w:left w:val="nil"/>
          <w:bottom w:val="nil"/>
          <w:right w:val="nil"/>
          <w:between w:val="nil"/>
        </w:pBdr>
        <w:spacing w:line="240" w:lineRule="auto"/>
        <w:ind w:left="47" w:right="-5"/>
        <w:jc w:val="both"/>
        <w:rPr>
          <w:rFonts w:ascii="Times New Roman" w:hAnsi="Times New Roman" w:cs="Times New Roman"/>
          <w:color w:val="000000" w:themeColor="text1"/>
        </w:rPr>
      </w:pPr>
    </w:p>
    <w:p w:rsidR="00E67002" w:rsidRPr="00FA127D" w:rsidRDefault="005A5F90" w:rsidP="00734228">
      <w:pPr>
        <w:pStyle w:val="SemEspaamento"/>
      </w:pPr>
      <w:bookmarkStart w:id="43" w:name="_Toc89983940"/>
      <w:r w:rsidRPr="00FA127D">
        <w:t>Objetivo geral</w:t>
      </w:r>
      <w:bookmarkEnd w:id="43"/>
    </w:p>
    <w:p w:rsidR="00E67002" w:rsidRPr="00FA127D" w:rsidRDefault="005A5F90" w:rsidP="000278BA">
      <w:pPr>
        <w:widowControl w:val="0"/>
        <w:pBdr>
          <w:top w:val="nil"/>
          <w:left w:val="nil"/>
          <w:bottom w:val="nil"/>
          <w:right w:val="nil"/>
          <w:between w:val="nil"/>
        </w:pBdr>
        <w:spacing w:line="240" w:lineRule="auto"/>
        <w:ind w:left="763" w:right="62" w:hanging="465"/>
        <w:jc w:val="both"/>
        <w:rPr>
          <w:rFonts w:ascii="Times New Roman" w:hAnsi="Times New Roman" w:cs="Times New Roman"/>
          <w:color w:val="000000" w:themeColor="text1"/>
        </w:rPr>
      </w:pPr>
      <w:r w:rsidRPr="00FA127D">
        <w:rPr>
          <w:rFonts w:ascii="Times New Roman" w:hAnsi="Times New Roman" w:cs="Times New Roman"/>
          <w:color w:val="000000" w:themeColor="text1"/>
        </w:rPr>
        <w:t>I. Assegurar a incorporação da perspectiva geracional nas políticas públicas direcionadas às mulheres</w:t>
      </w:r>
      <w:r w:rsidR="006134ED" w:rsidRPr="00FA127D">
        <w:rPr>
          <w:rFonts w:ascii="Times New Roman" w:hAnsi="Times New Roman" w:cs="Times New Roman"/>
          <w:color w:val="000000" w:themeColor="text1"/>
        </w:rPr>
        <w:t>, com atenção às mulheres com deficiência</w:t>
      </w:r>
      <w:r w:rsidRPr="00FA127D">
        <w:rPr>
          <w:rFonts w:ascii="Times New Roman" w:hAnsi="Times New Roman" w:cs="Times New Roman"/>
          <w:color w:val="000000" w:themeColor="text1"/>
        </w:rPr>
        <w:t xml:space="preserve">. </w:t>
      </w:r>
    </w:p>
    <w:p w:rsidR="00EF4807" w:rsidRPr="00FA127D" w:rsidRDefault="00EF4807" w:rsidP="000278BA">
      <w:pPr>
        <w:widowControl w:val="0"/>
        <w:pBdr>
          <w:top w:val="nil"/>
          <w:left w:val="nil"/>
          <w:bottom w:val="nil"/>
          <w:right w:val="nil"/>
          <w:between w:val="nil"/>
        </w:pBdr>
        <w:spacing w:line="240" w:lineRule="auto"/>
        <w:ind w:left="49"/>
        <w:jc w:val="both"/>
        <w:rPr>
          <w:rFonts w:ascii="Times New Roman" w:hAnsi="Times New Roman" w:cs="Times New Roman"/>
          <w:b/>
          <w:color w:val="000000" w:themeColor="text1"/>
        </w:rPr>
      </w:pPr>
    </w:p>
    <w:p w:rsidR="00E67002" w:rsidRPr="00FA127D" w:rsidRDefault="005A5F90" w:rsidP="00734228">
      <w:pPr>
        <w:pStyle w:val="SemEspaamento"/>
      </w:pPr>
      <w:bookmarkStart w:id="44" w:name="_Toc89983941"/>
      <w:r w:rsidRPr="00FA127D">
        <w:t>Objetivos específicos</w:t>
      </w:r>
      <w:bookmarkEnd w:id="44"/>
    </w:p>
    <w:p w:rsidR="00E67002" w:rsidRPr="00FA127D" w:rsidRDefault="005A5F90" w:rsidP="000278BA">
      <w:pPr>
        <w:widowControl w:val="0"/>
        <w:pBdr>
          <w:top w:val="nil"/>
          <w:left w:val="nil"/>
          <w:bottom w:val="nil"/>
          <w:right w:val="nil"/>
          <w:between w:val="nil"/>
        </w:pBdr>
        <w:spacing w:line="240" w:lineRule="auto"/>
        <w:ind w:left="774" w:right="-4" w:hanging="476"/>
        <w:jc w:val="both"/>
        <w:rPr>
          <w:rFonts w:ascii="Times New Roman" w:hAnsi="Times New Roman" w:cs="Times New Roman"/>
          <w:color w:val="000000" w:themeColor="text1"/>
        </w:rPr>
      </w:pPr>
      <w:r w:rsidRPr="00FA127D">
        <w:rPr>
          <w:rFonts w:ascii="Times New Roman" w:hAnsi="Times New Roman" w:cs="Times New Roman"/>
          <w:color w:val="000000" w:themeColor="text1"/>
        </w:rPr>
        <w:t>I. Garantir a igualdade de direitos e oportunidades no acesso</w:t>
      </w:r>
      <w:r w:rsidR="00456AAF" w:rsidRPr="00FA127D">
        <w:rPr>
          <w:rFonts w:ascii="Times New Roman" w:hAnsi="Times New Roman" w:cs="Times New Roman"/>
          <w:color w:val="000000" w:themeColor="text1"/>
        </w:rPr>
        <w:t xml:space="preserve">, </w:t>
      </w:r>
      <w:r w:rsidRPr="00FA127D">
        <w:rPr>
          <w:rFonts w:ascii="Times New Roman" w:hAnsi="Times New Roman" w:cs="Times New Roman"/>
          <w:color w:val="000000" w:themeColor="text1"/>
        </w:rPr>
        <w:t>permanência e promoção das jovens, em especial</w:t>
      </w:r>
      <w:r w:rsidR="00456AAF" w:rsidRPr="00FA127D">
        <w:rPr>
          <w:rFonts w:ascii="Times New Roman" w:hAnsi="Times New Roman" w:cs="Times New Roman"/>
          <w:color w:val="000000" w:themeColor="text1"/>
        </w:rPr>
        <w:t xml:space="preserve"> as </w:t>
      </w:r>
      <w:r w:rsidRPr="00FA127D">
        <w:rPr>
          <w:rFonts w:ascii="Times New Roman" w:hAnsi="Times New Roman" w:cs="Times New Roman"/>
          <w:color w:val="000000" w:themeColor="text1"/>
        </w:rPr>
        <w:t>negras</w:t>
      </w:r>
      <w:r w:rsidR="006134ED" w:rsidRPr="00FA127D">
        <w:rPr>
          <w:rFonts w:ascii="Times New Roman" w:hAnsi="Times New Roman" w:cs="Times New Roman"/>
          <w:color w:val="000000" w:themeColor="text1"/>
        </w:rPr>
        <w:t xml:space="preserve"> e com deficiência</w:t>
      </w:r>
      <w:r w:rsidRPr="00FA127D">
        <w:rPr>
          <w:rFonts w:ascii="Times New Roman" w:hAnsi="Times New Roman" w:cs="Times New Roman"/>
          <w:color w:val="000000" w:themeColor="text1"/>
        </w:rPr>
        <w:t xml:space="preserve">. </w:t>
      </w:r>
    </w:p>
    <w:p w:rsidR="00E67002" w:rsidRPr="00FA127D" w:rsidRDefault="005A5F90"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r w:rsidRPr="00FA127D">
        <w:rPr>
          <w:rFonts w:ascii="Times New Roman" w:hAnsi="Times New Roman" w:cs="Times New Roman"/>
          <w:color w:val="000000" w:themeColor="text1"/>
        </w:rPr>
        <w:t>II. Sensibilizar, por meio de campanhas, a sociedade, gestores</w:t>
      </w:r>
      <w:r w:rsidR="00456AAF" w:rsidRPr="00FA127D">
        <w:rPr>
          <w:rFonts w:ascii="Times New Roman" w:hAnsi="Times New Roman" w:cs="Times New Roman"/>
          <w:color w:val="000000" w:themeColor="text1"/>
        </w:rPr>
        <w:t xml:space="preserve">/as, </w:t>
      </w:r>
      <w:r w:rsidRPr="00FA127D">
        <w:rPr>
          <w:rFonts w:ascii="Times New Roman" w:hAnsi="Times New Roman" w:cs="Times New Roman"/>
          <w:color w:val="000000" w:themeColor="text1"/>
        </w:rPr>
        <w:t>trabalhadores</w:t>
      </w:r>
      <w:r w:rsidR="00456AAF" w:rsidRPr="00FA127D">
        <w:rPr>
          <w:rFonts w:ascii="Times New Roman" w:hAnsi="Times New Roman" w:cs="Times New Roman"/>
          <w:color w:val="000000" w:themeColor="text1"/>
        </w:rPr>
        <w:t>/as</w:t>
      </w:r>
      <w:r w:rsidRPr="00FA127D">
        <w:rPr>
          <w:rFonts w:ascii="Times New Roman" w:hAnsi="Times New Roman" w:cs="Times New Roman"/>
          <w:color w:val="000000" w:themeColor="text1"/>
        </w:rPr>
        <w:t xml:space="preserve"> do</w:t>
      </w:r>
      <w:r w:rsidR="00456AAF" w:rsidRPr="00FA127D">
        <w:rPr>
          <w:rFonts w:ascii="Times New Roman" w:hAnsi="Times New Roman" w:cs="Times New Roman"/>
          <w:color w:val="000000" w:themeColor="text1"/>
        </w:rPr>
        <w:t xml:space="preserve">s órgãos públicos e privados em </w:t>
      </w:r>
      <w:r w:rsidRPr="00FA127D">
        <w:rPr>
          <w:rFonts w:ascii="Times New Roman" w:hAnsi="Times New Roman" w:cs="Times New Roman"/>
          <w:color w:val="000000" w:themeColor="text1"/>
        </w:rPr>
        <w:t>relação a todas as formas de discriminação, visando a igualdade de direitos.</w:t>
      </w:r>
    </w:p>
    <w:p w:rsidR="00F2242B" w:rsidRPr="00FA127D" w:rsidRDefault="00F2242B"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p>
    <w:p w:rsidR="00EF4807" w:rsidRPr="00FA127D" w:rsidRDefault="00EF4807"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b/>
          <w:color w:val="000000" w:themeColor="text1"/>
        </w:rPr>
      </w:pPr>
    </w:p>
    <w:p w:rsidR="00EF4807" w:rsidRPr="00FA127D" w:rsidRDefault="00EF4807"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b/>
          <w:color w:val="000000" w:themeColor="text1"/>
        </w:rPr>
      </w:pPr>
    </w:p>
    <w:p w:rsidR="00F2242B" w:rsidRPr="00FA127D" w:rsidRDefault="00F2242B" w:rsidP="00734228">
      <w:pPr>
        <w:pStyle w:val="SemEspaamento"/>
      </w:pPr>
      <w:bookmarkStart w:id="45" w:name="_Toc89983942"/>
      <w:r w:rsidRPr="00FA127D">
        <w:t>METAS</w:t>
      </w:r>
      <w:bookmarkEnd w:id="45"/>
    </w:p>
    <w:tbl>
      <w:tblPr>
        <w:tblStyle w:val="1"/>
        <w:tblW w:w="9495"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4"/>
        <w:gridCol w:w="5811"/>
      </w:tblGrid>
      <w:tr w:rsidR="00FA127D" w:rsidRPr="00FA127D" w:rsidTr="00052D9C">
        <w:trPr>
          <w:trHeight w:val="291"/>
        </w:trPr>
        <w:tc>
          <w:tcPr>
            <w:tcW w:w="3684" w:type="dxa"/>
            <w:shd w:val="clear" w:color="auto" w:fill="auto"/>
            <w:tcMar>
              <w:top w:w="100" w:type="dxa"/>
              <w:left w:w="100" w:type="dxa"/>
              <w:bottom w:w="100" w:type="dxa"/>
              <w:right w:w="100" w:type="dxa"/>
            </w:tcMar>
          </w:tcPr>
          <w:p w:rsidR="00F2242B" w:rsidRPr="00FA127D" w:rsidRDefault="00F2242B" w:rsidP="00052D9C">
            <w:pPr>
              <w:widowControl w:val="0"/>
              <w:pBdr>
                <w:top w:val="nil"/>
                <w:left w:val="nil"/>
                <w:bottom w:val="nil"/>
                <w:right w:val="nil"/>
                <w:between w:val="nil"/>
              </w:pBdr>
              <w:spacing w:line="240" w:lineRule="auto"/>
              <w:ind w:left="103"/>
              <w:jc w:val="both"/>
              <w:rPr>
                <w:rFonts w:ascii="Times New Roman" w:hAnsi="Times New Roman" w:cs="Times New Roman"/>
                <w:b/>
                <w:color w:val="000000" w:themeColor="text1"/>
              </w:rPr>
            </w:pPr>
            <w:r w:rsidRPr="00FA127D">
              <w:rPr>
                <w:rFonts w:ascii="Times New Roman" w:hAnsi="Times New Roman" w:cs="Times New Roman"/>
                <w:b/>
                <w:color w:val="000000" w:themeColor="text1"/>
              </w:rPr>
              <w:t xml:space="preserve">Prioridades </w:t>
            </w:r>
          </w:p>
        </w:tc>
        <w:tc>
          <w:tcPr>
            <w:tcW w:w="5811" w:type="dxa"/>
            <w:shd w:val="clear" w:color="auto" w:fill="auto"/>
            <w:tcMar>
              <w:top w:w="100" w:type="dxa"/>
              <w:left w:w="100" w:type="dxa"/>
              <w:bottom w:w="100" w:type="dxa"/>
              <w:right w:w="100" w:type="dxa"/>
            </w:tcMar>
          </w:tcPr>
          <w:p w:rsidR="00F2242B" w:rsidRPr="00FA127D" w:rsidRDefault="00F2242B" w:rsidP="00052D9C">
            <w:pPr>
              <w:widowControl w:val="0"/>
              <w:pBdr>
                <w:top w:val="nil"/>
                <w:left w:val="nil"/>
                <w:bottom w:val="nil"/>
                <w:right w:val="nil"/>
                <w:between w:val="nil"/>
              </w:pBdr>
              <w:spacing w:line="240" w:lineRule="auto"/>
              <w:ind w:left="90"/>
              <w:jc w:val="both"/>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052D9C">
        <w:trPr>
          <w:trHeight w:val="291"/>
        </w:trPr>
        <w:tc>
          <w:tcPr>
            <w:tcW w:w="3684" w:type="dxa"/>
            <w:shd w:val="clear" w:color="auto" w:fill="auto"/>
            <w:tcMar>
              <w:top w:w="100" w:type="dxa"/>
              <w:left w:w="100" w:type="dxa"/>
              <w:bottom w:w="100" w:type="dxa"/>
              <w:right w:w="100" w:type="dxa"/>
            </w:tcMar>
          </w:tcPr>
          <w:p w:rsidR="00F2242B" w:rsidRPr="00FA127D" w:rsidRDefault="006134ED" w:rsidP="006134ED">
            <w:pPr>
              <w:rPr>
                <w:rFonts w:ascii="Times New Roman" w:hAnsi="Times New Roman" w:cs="Times New Roman"/>
                <w:color w:val="000000" w:themeColor="text1"/>
              </w:rPr>
            </w:pPr>
            <w:r w:rsidRPr="00FA127D">
              <w:rPr>
                <w:rFonts w:ascii="Times New Roman" w:hAnsi="Times New Roman" w:cs="Times New Roman"/>
                <w:color w:val="000000" w:themeColor="text1"/>
              </w:rPr>
              <w:t>1.</w:t>
            </w:r>
            <w:r w:rsidR="00F2242B" w:rsidRPr="00FA127D">
              <w:rPr>
                <w:rFonts w:ascii="Times New Roman" w:hAnsi="Times New Roman" w:cs="Times New Roman"/>
                <w:color w:val="000000" w:themeColor="text1"/>
              </w:rPr>
              <w:t xml:space="preserve">Conscientizar a sociedade, os gestores e os trabalhadores dos órgãos públicos e privados, sobre a temática </w:t>
            </w:r>
            <w:r w:rsidR="00F2242B" w:rsidRPr="00FA127D">
              <w:rPr>
                <w:rFonts w:ascii="Times New Roman" w:hAnsi="Times New Roman" w:cs="Times New Roman"/>
                <w:color w:val="000000" w:themeColor="text1"/>
              </w:rPr>
              <w:lastRenderedPageBreak/>
              <w:t xml:space="preserve">de gênero, considerando as questões geracionais,de orientação sexual, </w:t>
            </w:r>
            <w:r w:rsidR="00CE32E1" w:rsidRPr="00FA127D">
              <w:rPr>
                <w:rFonts w:ascii="Times New Roman" w:hAnsi="Times New Roman" w:cs="Times New Roman"/>
                <w:color w:val="000000" w:themeColor="text1"/>
              </w:rPr>
              <w:t>étnico-racial</w:t>
            </w:r>
            <w:r w:rsidR="00F2242B" w:rsidRPr="00FA127D">
              <w:rPr>
                <w:rFonts w:ascii="Times New Roman" w:hAnsi="Times New Roman" w:cs="Times New Roman"/>
                <w:color w:val="000000" w:themeColor="text1"/>
              </w:rPr>
              <w:t xml:space="preserve"> e de deficiência, em relação a todas as formas de discriminação, visando a igualdade de direitos. </w:t>
            </w:r>
          </w:p>
          <w:p w:rsidR="00F2242B" w:rsidRPr="00FA127D" w:rsidRDefault="00F2242B" w:rsidP="00052D9C">
            <w:pPr>
              <w:widowControl w:val="0"/>
              <w:pBdr>
                <w:top w:val="nil"/>
                <w:left w:val="nil"/>
                <w:bottom w:val="nil"/>
                <w:right w:val="nil"/>
                <w:between w:val="nil"/>
              </w:pBdr>
              <w:spacing w:line="240" w:lineRule="auto"/>
              <w:ind w:left="103"/>
              <w:jc w:val="both"/>
              <w:rPr>
                <w:rFonts w:ascii="Times New Roman" w:hAnsi="Times New Roman" w:cs="Times New Roman"/>
                <w:color w:val="000000" w:themeColor="text1"/>
              </w:rPr>
            </w:pPr>
          </w:p>
        </w:tc>
        <w:tc>
          <w:tcPr>
            <w:tcW w:w="5811" w:type="dxa"/>
            <w:shd w:val="clear" w:color="auto" w:fill="auto"/>
            <w:tcMar>
              <w:top w:w="100" w:type="dxa"/>
              <w:left w:w="100" w:type="dxa"/>
              <w:bottom w:w="100" w:type="dxa"/>
              <w:right w:w="100" w:type="dxa"/>
            </w:tcMar>
          </w:tcPr>
          <w:p w:rsidR="00F2242B" w:rsidRPr="00FA127D" w:rsidRDefault="00F2242B" w:rsidP="00C73B25">
            <w:pPr>
              <w:pStyle w:val="PargrafodaLista"/>
              <w:numPr>
                <w:ilvl w:val="0"/>
                <w:numId w:val="19"/>
              </w:numPr>
              <w:spacing w:line="240" w:lineRule="auto"/>
              <w:ind w:left="0" w:firstLine="0"/>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Realizar campanha, com produção de materiais e vídeos, com recursos de acessibilidade para mulheres com deficiência e idosas, direcionada à divulgação dos direitos e incentivo à autonomia de adolescentes, mulheres jovens, idosas </w:t>
            </w:r>
            <w:r w:rsidRPr="00FA127D">
              <w:rPr>
                <w:rFonts w:ascii="Times New Roman" w:hAnsi="Times New Roman" w:cs="Times New Roman"/>
                <w:color w:val="000000" w:themeColor="text1"/>
              </w:rPr>
              <w:lastRenderedPageBreak/>
              <w:t>e com deficiência, contemplando diversidades sexual e étnico</w:t>
            </w:r>
            <w:r w:rsidR="006134ED"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raciais.</w:t>
            </w:r>
          </w:p>
          <w:p w:rsidR="00F2242B" w:rsidRPr="00FA127D" w:rsidRDefault="00F2242B" w:rsidP="00C73B25">
            <w:pPr>
              <w:pStyle w:val="PargrafodaLista"/>
              <w:numPr>
                <w:ilvl w:val="0"/>
                <w:numId w:val="19"/>
              </w:numPr>
              <w:spacing w:line="240" w:lineRule="auto"/>
              <w:ind w:left="0" w:firstLine="0"/>
              <w:rPr>
                <w:rFonts w:ascii="Times New Roman" w:hAnsi="Times New Roman" w:cs="Times New Roman"/>
                <w:color w:val="000000" w:themeColor="text1"/>
              </w:rPr>
            </w:pPr>
            <w:r w:rsidRPr="00FA127D">
              <w:rPr>
                <w:rFonts w:ascii="Times New Roman" w:hAnsi="Times New Roman" w:cs="Times New Roman"/>
                <w:color w:val="000000" w:themeColor="text1"/>
              </w:rPr>
              <w:t>Formar multiplicadores para a promoção da transversalização de políticas e ações de enfrentamento das desigualdades geracionais.</w:t>
            </w:r>
          </w:p>
          <w:p w:rsidR="00F2242B" w:rsidRPr="00FA127D" w:rsidRDefault="00F2242B" w:rsidP="00C73B25">
            <w:pPr>
              <w:pStyle w:val="PargrafodaLista"/>
              <w:numPr>
                <w:ilvl w:val="0"/>
                <w:numId w:val="19"/>
              </w:numPr>
              <w:spacing w:line="240" w:lineRule="auto"/>
              <w:ind w:left="0" w:firstLine="0"/>
              <w:rPr>
                <w:rFonts w:ascii="Times New Roman" w:hAnsi="Times New Roman" w:cs="Times New Roman"/>
                <w:color w:val="000000" w:themeColor="text1"/>
              </w:rPr>
            </w:pPr>
            <w:r w:rsidRPr="00FA127D">
              <w:rPr>
                <w:rFonts w:ascii="Times New Roman" w:hAnsi="Times New Roman" w:cs="Times New Roman"/>
                <w:color w:val="000000" w:themeColor="text1"/>
              </w:rPr>
              <w:t>Divulgar os direitos contemplados no Estatuto da Criança e do Adolescente, Estatuto do Idoso, Lei Brasileira de Inclusão da Pessoa com Deficiência, Estatuto da Igualdade Racial, Lei Maria da Penha (nº 11.340/2006) e outras normas legais nos espaços de maior demanda de violação de direitos.</w:t>
            </w:r>
          </w:p>
          <w:p w:rsidR="00F2242B" w:rsidRPr="00FA127D" w:rsidRDefault="00F2242B" w:rsidP="00C73B25">
            <w:pPr>
              <w:pStyle w:val="PargrafodaLista"/>
              <w:numPr>
                <w:ilvl w:val="0"/>
                <w:numId w:val="19"/>
              </w:numPr>
              <w:spacing w:line="240" w:lineRule="auto"/>
              <w:ind w:left="0" w:firstLine="0"/>
              <w:rPr>
                <w:rFonts w:ascii="Times New Roman" w:hAnsi="Times New Roman" w:cs="Times New Roman"/>
                <w:color w:val="000000" w:themeColor="text1"/>
              </w:rPr>
            </w:pPr>
            <w:r w:rsidRPr="00FA127D">
              <w:rPr>
                <w:rFonts w:ascii="Times New Roman" w:hAnsi="Times New Roman" w:cs="Times New Roman"/>
                <w:color w:val="000000" w:themeColor="text1"/>
              </w:rPr>
              <w:t>Articular com os grupos e movimentos feministas o fortalecimento de ações de enfrentamento à feminização da violência contra mulheres jovens, idosas e com deficiência.</w:t>
            </w:r>
          </w:p>
          <w:p w:rsidR="00F2242B" w:rsidRPr="00FA127D" w:rsidRDefault="00F2242B" w:rsidP="00C73B25">
            <w:pPr>
              <w:pStyle w:val="PargrafodaLista"/>
              <w:numPr>
                <w:ilvl w:val="0"/>
                <w:numId w:val="19"/>
              </w:numPr>
              <w:spacing w:line="240" w:lineRule="auto"/>
              <w:ind w:left="0" w:firstLine="0"/>
              <w:rPr>
                <w:rFonts w:ascii="Times New Roman" w:hAnsi="Times New Roman" w:cs="Times New Roman"/>
                <w:color w:val="000000" w:themeColor="text1"/>
              </w:rPr>
            </w:pPr>
            <w:r w:rsidRPr="00FA127D">
              <w:rPr>
                <w:rFonts w:ascii="Times New Roman" w:hAnsi="Times New Roman" w:cs="Times New Roman"/>
                <w:color w:val="000000" w:themeColor="text1"/>
              </w:rPr>
              <w:t>Assegurar a incorporação da perspectiva geracional nas políticas públicas direcionadas às mulheres.</w:t>
            </w:r>
          </w:p>
          <w:p w:rsidR="00F2242B" w:rsidRPr="00FA127D" w:rsidRDefault="00F2242B" w:rsidP="00C73B25">
            <w:pPr>
              <w:pStyle w:val="PargrafodaLista"/>
              <w:numPr>
                <w:ilvl w:val="0"/>
                <w:numId w:val="19"/>
              </w:numPr>
              <w:spacing w:line="240" w:lineRule="auto"/>
              <w:ind w:left="0" w:firstLine="0"/>
              <w:rPr>
                <w:rFonts w:ascii="Times New Roman" w:hAnsi="Times New Roman" w:cs="Times New Roman"/>
                <w:color w:val="000000" w:themeColor="text1"/>
              </w:rPr>
            </w:pPr>
            <w:r w:rsidRPr="00FA127D">
              <w:rPr>
                <w:rFonts w:ascii="Times New Roman" w:hAnsi="Times New Roman" w:cs="Times New Roman"/>
                <w:color w:val="000000" w:themeColor="text1"/>
              </w:rPr>
              <w:t xml:space="preserve">Articular políticas públicas afins para fortalecer programas/projetos que contemplem a melhoria da qualidade de vida das mulheres jovens, idosas e com deficiência, contemplando as diversidades sexual e </w:t>
            </w:r>
            <w:r w:rsidR="00CE32E1" w:rsidRPr="00FA127D">
              <w:rPr>
                <w:rFonts w:ascii="Times New Roman" w:hAnsi="Times New Roman" w:cs="Times New Roman"/>
                <w:color w:val="000000" w:themeColor="text1"/>
              </w:rPr>
              <w:t>étnico-racial</w:t>
            </w:r>
            <w:r w:rsidRPr="00FA127D">
              <w:rPr>
                <w:rFonts w:ascii="Times New Roman" w:hAnsi="Times New Roman" w:cs="Times New Roman"/>
                <w:color w:val="000000" w:themeColor="text1"/>
              </w:rPr>
              <w:t>.</w:t>
            </w:r>
          </w:p>
          <w:p w:rsidR="00F2242B" w:rsidRPr="00FA127D" w:rsidRDefault="00F2242B" w:rsidP="002A2A2A">
            <w:pPr>
              <w:pStyle w:val="PargrafodaLista"/>
              <w:numPr>
                <w:ilvl w:val="0"/>
                <w:numId w:val="19"/>
              </w:numPr>
              <w:spacing w:line="240" w:lineRule="auto"/>
              <w:ind w:left="0" w:firstLine="0"/>
              <w:rPr>
                <w:rFonts w:ascii="Times New Roman" w:hAnsi="Times New Roman" w:cs="Times New Roman"/>
                <w:color w:val="000000" w:themeColor="text1"/>
              </w:rPr>
            </w:pPr>
            <w:r w:rsidRPr="00FA127D">
              <w:rPr>
                <w:rFonts w:ascii="Times New Roman" w:hAnsi="Times New Roman" w:cs="Times New Roman"/>
                <w:color w:val="000000" w:themeColor="text1"/>
              </w:rPr>
              <w:t>Garantir o acesso das políticas públicas por meio da rede de atendimento municipal as mulheres dos mais variados segmentos da sociedade (mulheres LBT</w:t>
            </w:r>
            <w:r w:rsidR="002A2A2A" w:rsidRPr="00FA127D">
              <w:rPr>
                <w:rFonts w:ascii="Times New Roman" w:hAnsi="Times New Roman" w:cs="Times New Roman"/>
                <w:color w:val="000000" w:themeColor="text1"/>
              </w:rPr>
              <w:t>T</w:t>
            </w:r>
            <w:r w:rsidRPr="00FA127D">
              <w:rPr>
                <w:rFonts w:ascii="Times New Roman" w:hAnsi="Times New Roman" w:cs="Times New Roman"/>
                <w:color w:val="000000" w:themeColor="text1"/>
              </w:rPr>
              <w:t xml:space="preserve">, mulheres idosas, quilombolas, indígenas, mulheres imigrantes, mulheres negras, ciganas, mulheres circenses, mulheres em situação de rua, </w:t>
            </w:r>
            <w:r w:rsidR="002A2A2A" w:rsidRPr="00FA127D">
              <w:rPr>
                <w:rFonts w:ascii="Times New Roman" w:hAnsi="Times New Roman" w:cs="Times New Roman"/>
                <w:color w:val="000000" w:themeColor="text1"/>
              </w:rPr>
              <w:t xml:space="preserve">mulheres trabalhadoras do sexo, </w:t>
            </w:r>
            <w:r w:rsidRPr="00FA127D">
              <w:rPr>
                <w:rFonts w:ascii="Times New Roman" w:hAnsi="Times New Roman" w:cs="Times New Roman"/>
                <w:color w:val="000000" w:themeColor="text1"/>
              </w:rPr>
              <w:t>mulheres de terreiro, mulheres ribeirinhas, mulheres das águas, dos mares e da floresta e comunidades tradicionais em geral.</w:t>
            </w:r>
          </w:p>
        </w:tc>
      </w:tr>
      <w:tr w:rsidR="00FA127D" w:rsidRPr="00FA127D" w:rsidTr="00052D9C">
        <w:trPr>
          <w:trHeight w:val="291"/>
        </w:trPr>
        <w:tc>
          <w:tcPr>
            <w:tcW w:w="3684" w:type="dxa"/>
            <w:shd w:val="clear" w:color="auto" w:fill="auto"/>
            <w:tcMar>
              <w:top w:w="100" w:type="dxa"/>
              <w:left w:w="100" w:type="dxa"/>
              <w:bottom w:w="100" w:type="dxa"/>
              <w:right w:w="100" w:type="dxa"/>
            </w:tcMar>
          </w:tcPr>
          <w:p w:rsidR="00F2242B" w:rsidRPr="00FA127D" w:rsidRDefault="006134ED" w:rsidP="006134ED">
            <w:pPr>
              <w:jc w:val="both"/>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2. </w:t>
            </w:r>
            <w:r w:rsidR="00F2242B" w:rsidRPr="00FA127D">
              <w:rPr>
                <w:rFonts w:ascii="Times New Roman" w:hAnsi="Times New Roman" w:cs="Times New Roman"/>
                <w:color w:val="000000" w:themeColor="text1"/>
              </w:rPr>
              <w:t>Propor ações que contemplem o atendimento as mulheres em sua intergeracionalidade.</w:t>
            </w:r>
          </w:p>
        </w:tc>
        <w:tc>
          <w:tcPr>
            <w:tcW w:w="5811" w:type="dxa"/>
            <w:shd w:val="clear" w:color="auto" w:fill="auto"/>
            <w:tcMar>
              <w:top w:w="100" w:type="dxa"/>
              <w:left w:w="100" w:type="dxa"/>
              <w:bottom w:w="100" w:type="dxa"/>
              <w:right w:w="100" w:type="dxa"/>
            </w:tcMar>
          </w:tcPr>
          <w:p w:rsidR="00F2242B" w:rsidRPr="00FA127D" w:rsidRDefault="006134ED" w:rsidP="006134ED">
            <w:pPr>
              <w:spacing w:line="240" w:lineRule="auto"/>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F2242B" w:rsidRPr="00FA127D">
              <w:rPr>
                <w:rFonts w:ascii="Times New Roman" w:hAnsi="Times New Roman" w:cs="Times New Roman"/>
                <w:color w:val="000000" w:themeColor="text1"/>
              </w:rPr>
              <w:t>Implantar Centros-Dia e Instituições de Longa Permanência para Idosos (ILPIs) de caráter público. </w:t>
            </w:r>
          </w:p>
          <w:p w:rsidR="006134ED" w:rsidRPr="00FA127D" w:rsidRDefault="006134ED" w:rsidP="006134ED">
            <w:pPr>
              <w:spacing w:line="240" w:lineRule="auto"/>
              <w:rPr>
                <w:rFonts w:ascii="Times New Roman" w:hAnsi="Times New Roman" w:cs="Times New Roman"/>
                <w:color w:val="000000" w:themeColor="text1"/>
              </w:rPr>
            </w:pPr>
            <w:r w:rsidRPr="00FA127D">
              <w:rPr>
                <w:rFonts w:ascii="Times New Roman" w:hAnsi="Times New Roman" w:cs="Times New Roman"/>
                <w:color w:val="000000" w:themeColor="text1"/>
              </w:rPr>
              <w:t>b) Centros de convivência para as juventudes nas periferias, com espaços educativos, acesso à tecnologia, esporte, cultura, lazer, formação e a promoção da cultura de paz.</w:t>
            </w:r>
          </w:p>
        </w:tc>
      </w:tr>
      <w:tr w:rsidR="00F2242B" w:rsidRPr="00FA127D" w:rsidTr="00052D9C">
        <w:trPr>
          <w:trHeight w:val="291"/>
        </w:trPr>
        <w:tc>
          <w:tcPr>
            <w:tcW w:w="3684" w:type="dxa"/>
            <w:shd w:val="clear" w:color="auto" w:fill="auto"/>
            <w:tcMar>
              <w:top w:w="100" w:type="dxa"/>
              <w:left w:w="100" w:type="dxa"/>
              <w:bottom w:w="100" w:type="dxa"/>
              <w:right w:w="100" w:type="dxa"/>
            </w:tcMar>
          </w:tcPr>
          <w:p w:rsidR="00F2242B" w:rsidRPr="00FA127D" w:rsidRDefault="006134ED" w:rsidP="006134ED">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3. </w:t>
            </w:r>
            <w:r w:rsidR="00F2242B" w:rsidRPr="00FA127D">
              <w:rPr>
                <w:rFonts w:ascii="Times New Roman" w:hAnsi="Times New Roman" w:cs="Times New Roman"/>
                <w:color w:val="000000" w:themeColor="text1"/>
              </w:rPr>
              <w:t>Divulgar os serviços existentes na rede de atendimento às mulheres jovens, idosas e com deficiência, especialmente aqueles relacionados à violência.</w:t>
            </w:r>
          </w:p>
        </w:tc>
        <w:tc>
          <w:tcPr>
            <w:tcW w:w="5811" w:type="dxa"/>
            <w:shd w:val="clear" w:color="auto" w:fill="auto"/>
            <w:tcMar>
              <w:top w:w="100" w:type="dxa"/>
              <w:left w:w="100" w:type="dxa"/>
              <w:bottom w:w="100" w:type="dxa"/>
              <w:right w:w="100" w:type="dxa"/>
            </w:tcMar>
          </w:tcPr>
          <w:p w:rsidR="00F2242B" w:rsidRPr="00FA127D" w:rsidRDefault="006134ED" w:rsidP="006134ED">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a) </w:t>
            </w:r>
            <w:r w:rsidR="00F2242B" w:rsidRPr="00FA127D">
              <w:rPr>
                <w:rFonts w:ascii="Times New Roman" w:hAnsi="Times New Roman" w:cs="Times New Roman"/>
                <w:color w:val="000000" w:themeColor="text1"/>
              </w:rPr>
              <w:t xml:space="preserve">Capacitar continuadamente os profissionais que atuam na rede para qualificar oatendimento das mulheres jovens, idosas e com deficiência considerando as diversidades sexual e </w:t>
            </w:r>
            <w:r w:rsidR="00CE32E1" w:rsidRPr="00FA127D">
              <w:rPr>
                <w:rFonts w:ascii="Times New Roman" w:hAnsi="Times New Roman" w:cs="Times New Roman"/>
                <w:color w:val="000000" w:themeColor="text1"/>
              </w:rPr>
              <w:t>étnico-racial</w:t>
            </w:r>
            <w:r w:rsidR="00F2242B" w:rsidRPr="00FA127D">
              <w:rPr>
                <w:rFonts w:ascii="Times New Roman" w:hAnsi="Times New Roman" w:cs="Times New Roman"/>
                <w:color w:val="000000" w:themeColor="text1"/>
              </w:rPr>
              <w:t>.</w:t>
            </w:r>
          </w:p>
          <w:p w:rsidR="00F2242B" w:rsidRPr="00FA127D" w:rsidRDefault="006134ED" w:rsidP="006134ED">
            <w:pPr>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 </w:t>
            </w:r>
            <w:r w:rsidR="00F2242B" w:rsidRPr="00FA127D">
              <w:rPr>
                <w:rFonts w:ascii="Times New Roman" w:hAnsi="Times New Roman" w:cs="Times New Roman"/>
                <w:color w:val="000000" w:themeColor="text1"/>
              </w:rPr>
              <w:t>Articular os serviços e segmentos envolvidos na política para as mulheres.</w:t>
            </w:r>
          </w:p>
        </w:tc>
      </w:tr>
    </w:tbl>
    <w:p w:rsidR="00F2242B" w:rsidRDefault="00F2242B"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p>
    <w:p w:rsidR="00274E4B" w:rsidRDefault="00274E4B"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p>
    <w:p w:rsidR="00274E4B" w:rsidRPr="00FA127D" w:rsidRDefault="00274E4B"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p>
    <w:p w:rsidR="00F2242B" w:rsidRPr="00FA127D" w:rsidRDefault="00F2242B"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p>
    <w:p w:rsidR="00456AAF" w:rsidRDefault="00C51209" w:rsidP="00734228">
      <w:pPr>
        <w:pStyle w:val="Titulo1"/>
      </w:pPr>
      <w:bookmarkStart w:id="46" w:name="_Toc89983943"/>
      <w:r w:rsidRPr="00FA127D">
        <w:t>Avaliação e Monitoramento do Plano</w:t>
      </w:r>
      <w:bookmarkEnd w:id="46"/>
    </w:p>
    <w:p w:rsidR="00F17859" w:rsidRPr="00FA127D" w:rsidRDefault="005548FA" w:rsidP="005548FA">
      <w:pPr>
        <w:widowControl w:val="0"/>
        <w:pBdr>
          <w:top w:val="nil"/>
          <w:left w:val="nil"/>
          <w:bottom w:val="nil"/>
          <w:right w:val="nil"/>
          <w:between w:val="nil"/>
        </w:pBdr>
        <w:tabs>
          <w:tab w:val="left" w:pos="3125"/>
        </w:tabs>
        <w:spacing w:line="240" w:lineRule="auto"/>
        <w:ind w:right="-4"/>
        <w:jc w:val="both"/>
        <w:rPr>
          <w:rFonts w:ascii="Times New Roman" w:hAnsi="Times New Roman" w:cs="Times New Roman"/>
          <w:b/>
          <w:color w:val="000000" w:themeColor="text1"/>
        </w:rPr>
      </w:pPr>
      <w:r>
        <w:rPr>
          <w:rFonts w:ascii="Times New Roman" w:hAnsi="Times New Roman" w:cs="Times New Roman"/>
          <w:b/>
          <w:color w:val="000000" w:themeColor="text1"/>
        </w:rPr>
        <w:tab/>
      </w:r>
    </w:p>
    <w:p w:rsidR="00456AAF" w:rsidRPr="00FA127D" w:rsidRDefault="00456AAF"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p>
    <w:tbl>
      <w:tblPr>
        <w:tblStyle w:val="Tabelacomgrade1"/>
        <w:tblW w:w="9497" w:type="dxa"/>
        <w:tblInd w:w="137" w:type="dxa"/>
        <w:tblLook w:val="04A0" w:firstRow="1" w:lastRow="0" w:firstColumn="1" w:lastColumn="0" w:noHBand="0" w:noVBand="1"/>
      </w:tblPr>
      <w:tblGrid>
        <w:gridCol w:w="3657"/>
        <w:gridCol w:w="5840"/>
      </w:tblGrid>
      <w:tr w:rsidR="00FA127D" w:rsidRPr="00FA127D" w:rsidTr="00BC60CD">
        <w:trPr>
          <w:trHeight w:val="315"/>
        </w:trPr>
        <w:tc>
          <w:tcPr>
            <w:tcW w:w="3657" w:type="dxa"/>
            <w:hideMark/>
          </w:tcPr>
          <w:p w:rsidR="00456AAF" w:rsidRPr="00FA127D" w:rsidRDefault="00456AAF" w:rsidP="00570300">
            <w:pPr>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Prioridades</w:t>
            </w:r>
          </w:p>
        </w:tc>
        <w:tc>
          <w:tcPr>
            <w:tcW w:w="5840" w:type="dxa"/>
            <w:hideMark/>
          </w:tcPr>
          <w:p w:rsidR="00456AAF" w:rsidRPr="00FA127D" w:rsidRDefault="00456AAF" w:rsidP="00570300">
            <w:pPr>
              <w:jc w:val="center"/>
              <w:rPr>
                <w:rFonts w:ascii="Times New Roman" w:hAnsi="Times New Roman" w:cs="Times New Roman"/>
                <w:b/>
                <w:color w:val="000000" w:themeColor="text1"/>
              </w:rPr>
            </w:pPr>
            <w:r w:rsidRPr="00FA127D">
              <w:rPr>
                <w:rFonts w:ascii="Times New Roman" w:hAnsi="Times New Roman" w:cs="Times New Roman"/>
                <w:b/>
                <w:color w:val="000000" w:themeColor="text1"/>
              </w:rPr>
              <w:t>Ações</w:t>
            </w:r>
          </w:p>
        </w:tc>
      </w:tr>
      <w:tr w:rsidR="00FA127D" w:rsidRPr="00FA127D" w:rsidTr="00BC60CD">
        <w:trPr>
          <w:trHeight w:val="1025"/>
        </w:trPr>
        <w:tc>
          <w:tcPr>
            <w:tcW w:w="3657" w:type="dxa"/>
            <w:vMerge w:val="restart"/>
            <w:hideMark/>
          </w:tcPr>
          <w:p w:rsidR="00456AAF" w:rsidRPr="00FA127D" w:rsidRDefault="00456AAF" w:rsidP="00570300">
            <w:pPr>
              <w:rPr>
                <w:rFonts w:ascii="Times New Roman" w:hAnsi="Times New Roman" w:cs="Times New Roman"/>
                <w:color w:val="000000" w:themeColor="text1"/>
              </w:rPr>
            </w:pPr>
            <w:r w:rsidRPr="00FA127D">
              <w:rPr>
                <w:rFonts w:ascii="Times New Roman" w:hAnsi="Times New Roman" w:cs="Times New Roman"/>
                <w:color w:val="000000" w:themeColor="text1"/>
              </w:rPr>
              <w:t>Garantir a incorporação e manutenção da</w:t>
            </w:r>
            <w:r w:rsidR="005548FA">
              <w:rPr>
                <w:rFonts w:ascii="Times New Roman" w:hAnsi="Times New Roman" w:cs="Times New Roman"/>
                <w:color w:val="000000" w:themeColor="text1"/>
              </w:rPr>
              <w:t>s diretrizes do Plano Municipal no conjunto da gestão governamental do município.</w:t>
            </w:r>
          </w:p>
        </w:tc>
        <w:tc>
          <w:tcPr>
            <w:tcW w:w="5840" w:type="dxa"/>
            <w:hideMark/>
          </w:tcPr>
          <w:p w:rsidR="00456AAF" w:rsidRPr="00FA127D" w:rsidRDefault="00C51209" w:rsidP="005548FA">
            <w:pPr>
              <w:jc w:val="both"/>
              <w:rPr>
                <w:rFonts w:ascii="Times New Roman" w:hAnsi="Times New Roman" w:cs="Times New Roman"/>
                <w:color w:val="000000" w:themeColor="text1"/>
              </w:rPr>
            </w:pPr>
            <w:r w:rsidRPr="00FA127D">
              <w:rPr>
                <w:rFonts w:ascii="Times New Roman" w:hAnsi="Times New Roman" w:cs="Times New Roman"/>
                <w:color w:val="000000" w:themeColor="text1"/>
              </w:rPr>
              <w:t>Sensibilizar prefeit</w:t>
            </w:r>
            <w:r w:rsidR="00456AAF" w:rsidRPr="00FA127D">
              <w:rPr>
                <w:rFonts w:ascii="Times New Roman" w:hAnsi="Times New Roman" w:cs="Times New Roman"/>
                <w:color w:val="000000" w:themeColor="text1"/>
              </w:rPr>
              <w:t>o, vereadoras(es), para incorporação das diretrizes do Plano Municipal de Políticas para as Mu</w:t>
            </w:r>
            <w:r w:rsidRPr="00FA127D">
              <w:rPr>
                <w:rFonts w:ascii="Times New Roman" w:hAnsi="Times New Roman" w:cs="Times New Roman"/>
                <w:color w:val="000000" w:themeColor="text1"/>
              </w:rPr>
              <w:t>lheres (PMPM) nos seus mandatos.</w:t>
            </w:r>
          </w:p>
        </w:tc>
      </w:tr>
      <w:tr w:rsidR="00FA127D" w:rsidRPr="00FA127D" w:rsidTr="005548FA">
        <w:trPr>
          <w:trHeight w:val="1645"/>
        </w:trPr>
        <w:tc>
          <w:tcPr>
            <w:tcW w:w="3657" w:type="dxa"/>
            <w:vMerge/>
            <w:hideMark/>
          </w:tcPr>
          <w:p w:rsidR="00456AAF" w:rsidRPr="00FA127D" w:rsidRDefault="00456AAF" w:rsidP="00570300">
            <w:pPr>
              <w:rPr>
                <w:rFonts w:ascii="Times New Roman" w:hAnsi="Times New Roman" w:cs="Times New Roman"/>
                <w:color w:val="000000" w:themeColor="text1"/>
              </w:rPr>
            </w:pPr>
          </w:p>
        </w:tc>
        <w:tc>
          <w:tcPr>
            <w:tcW w:w="5840" w:type="dxa"/>
            <w:hideMark/>
          </w:tcPr>
          <w:p w:rsidR="00456AAF" w:rsidRPr="00FA127D" w:rsidRDefault="00456AAF" w:rsidP="005548FA">
            <w:pPr>
              <w:jc w:val="both"/>
              <w:rPr>
                <w:rFonts w:ascii="Times New Roman" w:hAnsi="Times New Roman" w:cs="Times New Roman"/>
                <w:color w:val="000000" w:themeColor="text1"/>
              </w:rPr>
            </w:pPr>
            <w:r w:rsidRPr="00FA127D">
              <w:rPr>
                <w:rFonts w:ascii="Times New Roman" w:hAnsi="Times New Roman" w:cs="Times New Roman"/>
                <w:color w:val="000000" w:themeColor="text1"/>
              </w:rPr>
              <w:t>Acompanhar e avaliar a</w:t>
            </w:r>
            <w:r w:rsidR="005548FA">
              <w:rPr>
                <w:rFonts w:ascii="Times New Roman" w:hAnsi="Times New Roman" w:cs="Times New Roman"/>
                <w:color w:val="000000" w:themeColor="text1"/>
              </w:rPr>
              <w:t xml:space="preserve"> implementação e a</w:t>
            </w:r>
            <w:r w:rsidRPr="00FA127D">
              <w:rPr>
                <w:rFonts w:ascii="Times New Roman" w:hAnsi="Times New Roman" w:cs="Times New Roman"/>
                <w:color w:val="000000" w:themeColor="text1"/>
              </w:rPr>
              <w:t xml:space="preserve"> efetividade das diretrizes do PMPM, através da Comissão de Monitoramento e Avaliação do Plano Municipal de Política</w:t>
            </w:r>
            <w:r w:rsidR="001E17A0" w:rsidRPr="00FA127D">
              <w:rPr>
                <w:rFonts w:ascii="Times New Roman" w:hAnsi="Times New Roman" w:cs="Times New Roman"/>
                <w:color w:val="000000" w:themeColor="text1"/>
              </w:rPr>
              <w:t>s</w:t>
            </w:r>
            <w:r w:rsidRPr="00FA127D">
              <w:rPr>
                <w:rFonts w:ascii="Times New Roman" w:hAnsi="Times New Roman" w:cs="Times New Roman"/>
                <w:color w:val="000000" w:themeColor="text1"/>
              </w:rPr>
              <w:t xml:space="preserve"> para Mulheres; Conferências Municipais de Políticas para as Mulheres; Sociedade civil; órgãos governamentais; COMDIM e outros conselhos, garantindo a periodicidade das reuniões.</w:t>
            </w:r>
          </w:p>
        </w:tc>
      </w:tr>
      <w:tr w:rsidR="00FA127D" w:rsidRPr="00FA127D" w:rsidTr="00BC60CD">
        <w:trPr>
          <w:trHeight w:val="915"/>
        </w:trPr>
        <w:tc>
          <w:tcPr>
            <w:tcW w:w="3657" w:type="dxa"/>
            <w:vMerge/>
            <w:hideMark/>
          </w:tcPr>
          <w:p w:rsidR="00456AAF" w:rsidRPr="00FA127D" w:rsidRDefault="00456AAF" w:rsidP="00570300">
            <w:pPr>
              <w:rPr>
                <w:rFonts w:ascii="Times New Roman" w:hAnsi="Times New Roman" w:cs="Times New Roman"/>
                <w:color w:val="000000" w:themeColor="text1"/>
              </w:rPr>
            </w:pPr>
          </w:p>
        </w:tc>
        <w:tc>
          <w:tcPr>
            <w:tcW w:w="5840" w:type="dxa"/>
            <w:hideMark/>
          </w:tcPr>
          <w:p w:rsidR="00456AAF" w:rsidRPr="00FA127D" w:rsidRDefault="005548FA" w:rsidP="00274E4B">
            <w:pPr>
              <w:jc w:val="both"/>
              <w:rPr>
                <w:rFonts w:ascii="Times New Roman" w:hAnsi="Times New Roman" w:cs="Times New Roman"/>
                <w:color w:val="000000" w:themeColor="text1"/>
              </w:rPr>
            </w:pPr>
            <w:r>
              <w:rPr>
                <w:rFonts w:ascii="Times New Roman" w:hAnsi="Times New Roman" w:cs="Times New Roman"/>
                <w:color w:val="000000" w:themeColor="text1"/>
              </w:rPr>
              <w:t>A gestão municipal deverá c</w:t>
            </w:r>
            <w:r w:rsidR="00456AAF" w:rsidRPr="00FA127D">
              <w:rPr>
                <w:rFonts w:ascii="Times New Roman" w:hAnsi="Times New Roman" w:cs="Times New Roman"/>
                <w:color w:val="000000" w:themeColor="text1"/>
              </w:rPr>
              <w:t xml:space="preserve">riar </w:t>
            </w:r>
            <w:r>
              <w:rPr>
                <w:rFonts w:ascii="Times New Roman" w:hAnsi="Times New Roman" w:cs="Times New Roman"/>
                <w:color w:val="000000" w:themeColor="text1"/>
              </w:rPr>
              <w:t xml:space="preserve">indicadores de resultado bem como </w:t>
            </w:r>
            <w:r w:rsidR="00456AAF" w:rsidRPr="00FA127D">
              <w:rPr>
                <w:rFonts w:ascii="Times New Roman" w:hAnsi="Times New Roman" w:cs="Times New Roman"/>
                <w:color w:val="000000" w:themeColor="text1"/>
              </w:rPr>
              <w:t xml:space="preserve">mecanismos que possibilitem o monitoramento das ações </w:t>
            </w:r>
            <w:r w:rsidR="00274E4B">
              <w:rPr>
                <w:rFonts w:ascii="Times New Roman" w:hAnsi="Times New Roman" w:cs="Times New Roman"/>
                <w:color w:val="000000" w:themeColor="text1"/>
              </w:rPr>
              <w:t>e o respectivo investimento orçamentário re</w:t>
            </w:r>
            <w:r w:rsidR="00456AAF" w:rsidRPr="00FA127D">
              <w:rPr>
                <w:rFonts w:ascii="Times New Roman" w:hAnsi="Times New Roman" w:cs="Times New Roman"/>
                <w:color w:val="000000" w:themeColor="text1"/>
              </w:rPr>
              <w:t xml:space="preserve">ferente </w:t>
            </w:r>
            <w:r w:rsidR="00274E4B">
              <w:rPr>
                <w:rFonts w:ascii="Times New Roman" w:hAnsi="Times New Roman" w:cs="Times New Roman"/>
                <w:color w:val="000000" w:themeColor="text1"/>
              </w:rPr>
              <w:t xml:space="preserve">à </w:t>
            </w:r>
            <w:r w:rsidR="00456AAF" w:rsidRPr="00FA127D">
              <w:rPr>
                <w:rFonts w:ascii="Times New Roman" w:hAnsi="Times New Roman" w:cs="Times New Roman"/>
                <w:color w:val="000000" w:themeColor="text1"/>
              </w:rPr>
              <w:t>implantação do PMPM, divulgando seus resultados através das diferentes mídias, de acordo com a Lei de Transparência.</w:t>
            </w:r>
          </w:p>
        </w:tc>
      </w:tr>
      <w:tr w:rsidR="00FA127D" w:rsidRPr="00FA127D" w:rsidTr="00BC60CD">
        <w:trPr>
          <w:trHeight w:val="601"/>
        </w:trPr>
        <w:tc>
          <w:tcPr>
            <w:tcW w:w="3657" w:type="dxa"/>
            <w:vMerge/>
            <w:hideMark/>
          </w:tcPr>
          <w:p w:rsidR="00456AAF" w:rsidRPr="00FA127D" w:rsidRDefault="00456AAF" w:rsidP="00570300">
            <w:pPr>
              <w:rPr>
                <w:rFonts w:ascii="Times New Roman" w:hAnsi="Times New Roman" w:cs="Times New Roman"/>
                <w:color w:val="000000" w:themeColor="text1"/>
              </w:rPr>
            </w:pPr>
          </w:p>
        </w:tc>
        <w:tc>
          <w:tcPr>
            <w:tcW w:w="5840" w:type="dxa"/>
            <w:hideMark/>
          </w:tcPr>
          <w:p w:rsidR="00456AAF" w:rsidRPr="00FA127D" w:rsidRDefault="00456AAF" w:rsidP="005548FA">
            <w:pPr>
              <w:jc w:val="both"/>
              <w:rPr>
                <w:rFonts w:ascii="Times New Roman" w:hAnsi="Times New Roman" w:cs="Times New Roman"/>
                <w:color w:val="000000" w:themeColor="text1"/>
              </w:rPr>
            </w:pPr>
            <w:r w:rsidRPr="00FA127D">
              <w:rPr>
                <w:rFonts w:ascii="Times New Roman" w:hAnsi="Times New Roman" w:cs="Times New Roman"/>
                <w:color w:val="000000" w:themeColor="text1"/>
              </w:rPr>
              <w:t>Garantir o aporte orçamentário adequado para a implementação do PMPM.</w:t>
            </w:r>
          </w:p>
        </w:tc>
      </w:tr>
      <w:tr w:rsidR="00FA127D" w:rsidRPr="00FA127D" w:rsidTr="00BC60CD">
        <w:trPr>
          <w:trHeight w:val="915"/>
        </w:trPr>
        <w:tc>
          <w:tcPr>
            <w:tcW w:w="3657" w:type="dxa"/>
            <w:vMerge/>
            <w:hideMark/>
          </w:tcPr>
          <w:p w:rsidR="00456AAF" w:rsidRPr="00FA127D" w:rsidRDefault="00456AAF" w:rsidP="00570300">
            <w:pPr>
              <w:rPr>
                <w:rFonts w:ascii="Times New Roman" w:hAnsi="Times New Roman" w:cs="Times New Roman"/>
                <w:color w:val="000000" w:themeColor="text1"/>
              </w:rPr>
            </w:pPr>
          </w:p>
        </w:tc>
        <w:tc>
          <w:tcPr>
            <w:tcW w:w="5840" w:type="dxa"/>
            <w:hideMark/>
          </w:tcPr>
          <w:p w:rsidR="00456AAF" w:rsidRPr="00FA127D" w:rsidRDefault="00456AAF" w:rsidP="00274E4B">
            <w:pPr>
              <w:jc w:val="both"/>
              <w:rPr>
                <w:rFonts w:ascii="Times New Roman" w:hAnsi="Times New Roman" w:cs="Times New Roman"/>
                <w:color w:val="000000" w:themeColor="text1"/>
              </w:rPr>
            </w:pPr>
            <w:r w:rsidRPr="00FA127D">
              <w:rPr>
                <w:rFonts w:ascii="Times New Roman" w:hAnsi="Times New Roman" w:cs="Times New Roman"/>
                <w:color w:val="000000" w:themeColor="text1"/>
              </w:rPr>
              <w:t>Garantir ao COMDIM</w:t>
            </w:r>
            <w:r w:rsidR="00274E4B">
              <w:rPr>
                <w:rFonts w:ascii="Times New Roman" w:hAnsi="Times New Roman" w:cs="Times New Roman"/>
                <w:color w:val="000000" w:themeColor="text1"/>
              </w:rPr>
              <w:t xml:space="preserve"> e às integrantes da Câmara Técnica oacesso a dados </w:t>
            </w:r>
            <w:r w:rsidRPr="00FA127D">
              <w:rPr>
                <w:rFonts w:ascii="Times New Roman" w:hAnsi="Times New Roman" w:cs="Times New Roman"/>
                <w:color w:val="000000" w:themeColor="text1"/>
              </w:rPr>
              <w:t>com recorte geracional de gênero, classe, raça/etnia e deficiência, que permitam avaliar resultados e processos, pois os indicadores são indispensáveis para o monitoramento do plano.</w:t>
            </w:r>
          </w:p>
        </w:tc>
      </w:tr>
      <w:tr w:rsidR="00FA127D" w:rsidRPr="00FA127D" w:rsidTr="00BC60CD">
        <w:trPr>
          <w:trHeight w:val="915"/>
        </w:trPr>
        <w:tc>
          <w:tcPr>
            <w:tcW w:w="3657" w:type="dxa"/>
            <w:vMerge/>
            <w:hideMark/>
          </w:tcPr>
          <w:p w:rsidR="00456AAF" w:rsidRPr="00FA127D" w:rsidRDefault="00456AAF" w:rsidP="00570300">
            <w:pPr>
              <w:rPr>
                <w:rFonts w:ascii="Times New Roman" w:hAnsi="Times New Roman" w:cs="Times New Roman"/>
                <w:color w:val="000000" w:themeColor="text1"/>
              </w:rPr>
            </w:pPr>
          </w:p>
        </w:tc>
        <w:tc>
          <w:tcPr>
            <w:tcW w:w="5840" w:type="dxa"/>
            <w:hideMark/>
          </w:tcPr>
          <w:p w:rsidR="00456AAF" w:rsidRPr="00FA127D" w:rsidRDefault="00456AAF" w:rsidP="00570300">
            <w:pPr>
              <w:rPr>
                <w:rFonts w:ascii="Times New Roman" w:hAnsi="Times New Roman" w:cs="Times New Roman"/>
                <w:color w:val="000000" w:themeColor="text1"/>
              </w:rPr>
            </w:pPr>
            <w:r w:rsidRPr="00FA127D">
              <w:rPr>
                <w:rFonts w:ascii="Times New Roman" w:hAnsi="Times New Roman" w:cs="Times New Roman"/>
                <w:color w:val="000000" w:themeColor="text1"/>
              </w:rPr>
              <w:t>Promover a divulgação do PMPM e o acesso à informação, dados, estudos e pesquisas sobre a igualdade de gênero e políticas para as mulheres, por meio do site da Prefeitura de Florianópolis/Coordenadoria e outras míd</w:t>
            </w:r>
            <w:r w:rsidR="00274E4B">
              <w:rPr>
                <w:rFonts w:ascii="Times New Roman" w:hAnsi="Times New Roman" w:cs="Times New Roman"/>
                <w:color w:val="000000" w:themeColor="text1"/>
              </w:rPr>
              <w:t>ias, ampliando o diálogo com diferentes setores da sociedade.</w:t>
            </w:r>
          </w:p>
        </w:tc>
      </w:tr>
      <w:tr w:rsidR="00456AAF" w:rsidRPr="00FA127D" w:rsidTr="00BC60CD">
        <w:trPr>
          <w:trHeight w:val="942"/>
        </w:trPr>
        <w:tc>
          <w:tcPr>
            <w:tcW w:w="3657" w:type="dxa"/>
            <w:vMerge/>
            <w:hideMark/>
          </w:tcPr>
          <w:p w:rsidR="00456AAF" w:rsidRPr="00FA127D" w:rsidRDefault="00456AAF" w:rsidP="00570300">
            <w:pPr>
              <w:rPr>
                <w:rFonts w:ascii="Times New Roman" w:hAnsi="Times New Roman" w:cs="Times New Roman"/>
                <w:color w:val="000000" w:themeColor="text1"/>
              </w:rPr>
            </w:pPr>
          </w:p>
        </w:tc>
        <w:tc>
          <w:tcPr>
            <w:tcW w:w="5840" w:type="dxa"/>
            <w:hideMark/>
          </w:tcPr>
          <w:p w:rsidR="00456AAF" w:rsidRPr="00FA127D" w:rsidRDefault="00274E4B" w:rsidP="00274E4B">
            <w:pPr>
              <w:widowControl w:val="0"/>
              <w:pBdr>
                <w:top w:val="nil"/>
                <w:left w:val="nil"/>
                <w:bottom w:val="nil"/>
                <w:right w:val="nil"/>
                <w:between w:val="nil"/>
              </w:pBdr>
              <w:ind w:right="-5"/>
              <w:jc w:val="both"/>
              <w:rPr>
                <w:rFonts w:ascii="Times New Roman" w:hAnsi="Times New Roman" w:cs="Times New Roman"/>
                <w:color w:val="000000" w:themeColor="text1"/>
              </w:rPr>
            </w:pPr>
            <w:r>
              <w:rPr>
                <w:rFonts w:ascii="Times New Roman" w:hAnsi="Times New Roman" w:cs="Times New Roman"/>
                <w:color w:val="000000" w:themeColor="text1"/>
              </w:rPr>
              <w:t>Criar mecanismo de re</w:t>
            </w:r>
            <w:r w:rsidRPr="007B0B03">
              <w:rPr>
                <w:rFonts w:ascii="Times New Roman" w:hAnsi="Times New Roman" w:cs="Times New Roman"/>
                <w:color w:val="000000" w:themeColor="text1"/>
              </w:rPr>
              <w:t xml:space="preserve">visão permanente </w:t>
            </w:r>
            <w:r>
              <w:rPr>
                <w:rFonts w:ascii="Times New Roman" w:hAnsi="Times New Roman" w:cs="Times New Roman"/>
                <w:color w:val="000000" w:themeColor="text1"/>
              </w:rPr>
              <w:t>do PMPM, agregando novas pautas e agenda de acordo com as demandas que surgirem na gestão do Estado e na conjuntura.</w:t>
            </w:r>
          </w:p>
        </w:tc>
      </w:tr>
    </w:tbl>
    <w:p w:rsidR="00456AAF" w:rsidRPr="00FA127D" w:rsidRDefault="00456AAF" w:rsidP="000278BA">
      <w:pPr>
        <w:widowControl w:val="0"/>
        <w:pBdr>
          <w:top w:val="nil"/>
          <w:left w:val="nil"/>
          <w:bottom w:val="nil"/>
          <w:right w:val="nil"/>
          <w:between w:val="nil"/>
        </w:pBdr>
        <w:spacing w:line="240" w:lineRule="auto"/>
        <w:ind w:left="763" w:right="-4" w:hanging="526"/>
        <w:jc w:val="both"/>
        <w:rPr>
          <w:rFonts w:ascii="Times New Roman" w:hAnsi="Times New Roman" w:cs="Times New Roman"/>
          <w:color w:val="000000" w:themeColor="text1"/>
        </w:rPr>
      </w:pPr>
    </w:p>
    <w:p w:rsidR="003655CC" w:rsidRDefault="003655CC"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274E4B" w:rsidRDefault="00274E4B"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F17859" w:rsidRPr="00FA127D" w:rsidRDefault="00F17859"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3655CC" w:rsidRPr="00FA127D" w:rsidRDefault="003655CC" w:rsidP="000278BA">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p w:rsidR="004212CB" w:rsidRPr="00FA127D" w:rsidRDefault="004212CB" w:rsidP="00734228">
      <w:pPr>
        <w:pStyle w:val="Titulo1"/>
        <w:jc w:val="left"/>
      </w:pPr>
      <w:bookmarkStart w:id="47" w:name="_Toc89983944"/>
      <w:r w:rsidRPr="00FA127D">
        <w:t>REFERÊNCIAS</w:t>
      </w:r>
      <w:bookmarkEnd w:id="47"/>
    </w:p>
    <w:p w:rsidR="003655CC" w:rsidRPr="00FA127D" w:rsidRDefault="003655CC" w:rsidP="000278BA">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CE1E1B" w:rsidRPr="00FA127D" w:rsidRDefault="00CE1E1B" w:rsidP="000278BA">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Brasil. Presidência da República. Secretaria de Políticas para as Mulheres. </w:t>
      </w:r>
      <w:r w:rsidRPr="00FA127D">
        <w:rPr>
          <w:rFonts w:ascii="Times New Roman" w:hAnsi="Times New Roman" w:cs="Times New Roman"/>
          <w:b/>
          <w:color w:val="000000" w:themeColor="text1"/>
        </w:rPr>
        <w:t>Plano Nacional de Políticas para as Mulheres</w:t>
      </w:r>
      <w:r w:rsidRPr="00FA127D">
        <w:rPr>
          <w:rFonts w:ascii="Times New Roman" w:hAnsi="Times New Roman" w:cs="Times New Roman"/>
          <w:color w:val="000000" w:themeColor="text1"/>
        </w:rPr>
        <w:t>. Brasília: Secretaria de Políticas para as Mulheres, 2013. 114 p. : il.</w:t>
      </w:r>
    </w:p>
    <w:p w:rsidR="00E60CB7" w:rsidRPr="00FA127D" w:rsidRDefault="00E60CB7" w:rsidP="004D25A4">
      <w:pPr>
        <w:pStyle w:val="Ttulo2"/>
        <w:spacing w:before="0" w:after="0" w:line="240" w:lineRule="auto"/>
        <w:jc w:val="both"/>
        <w:rPr>
          <w:rFonts w:ascii="Times New Roman" w:hAnsi="Times New Roman" w:cs="Times New Roman"/>
          <w:b w:val="0"/>
          <w:color w:val="000000" w:themeColor="text1"/>
          <w:sz w:val="22"/>
          <w:szCs w:val="22"/>
        </w:rPr>
      </w:pPr>
    </w:p>
    <w:p w:rsidR="00BB4667" w:rsidRPr="00D21BA3" w:rsidRDefault="00BB4667" w:rsidP="00D21BA3">
      <w:pPr>
        <w:rPr>
          <w:rFonts w:ascii="Times New Roman" w:hAnsi="Times New Roman" w:cs="Times New Roman"/>
        </w:rPr>
      </w:pPr>
      <w:r w:rsidRPr="00D21BA3">
        <w:rPr>
          <w:rFonts w:ascii="Times New Roman" w:hAnsi="Times New Roman" w:cs="Times New Roman"/>
        </w:rPr>
        <w:t>Câmara dos Deputados.</w:t>
      </w:r>
      <w:r w:rsidRPr="00473797">
        <w:rPr>
          <w:rFonts w:ascii="Times New Roman" w:hAnsi="Times New Roman" w:cs="Times New Roman"/>
          <w:b/>
        </w:rPr>
        <w:t>Mapa da Violência</w:t>
      </w:r>
      <w:r w:rsidR="009A2D62" w:rsidRPr="00473797">
        <w:rPr>
          <w:rFonts w:ascii="Times New Roman" w:hAnsi="Times New Roman" w:cs="Times New Roman"/>
          <w:b/>
        </w:rPr>
        <w:t xml:space="preserve"> Contra a Mulher 2018</w:t>
      </w:r>
      <w:r w:rsidRPr="00D21BA3">
        <w:rPr>
          <w:rFonts w:ascii="Times New Roman" w:hAnsi="Times New Roman" w:cs="Times New Roman"/>
        </w:rPr>
        <w:t>. Comissão de Defesa dos Direitos da Mulher Câmara dos Deputados, 2018.</w:t>
      </w:r>
    </w:p>
    <w:p w:rsidR="00853B86" w:rsidRPr="00FA127D" w:rsidRDefault="00853B86" w:rsidP="00853B86">
      <w:pPr>
        <w:rPr>
          <w:rFonts w:ascii="Times New Roman" w:hAnsi="Times New Roman" w:cs="Times New Roman"/>
          <w:color w:val="000000" w:themeColor="text1"/>
        </w:rPr>
      </w:pPr>
      <w:r w:rsidRPr="00FA127D">
        <w:rPr>
          <w:rFonts w:ascii="Times New Roman" w:hAnsi="Times New Roman" w:cs="Times New Roman"/>
          <w:color w:val="000000" w:themeColor="text1"/>
        </w:rPr>
        <w:lastRenderedPageBreak/>
        <w:t xml:space="preserve">Disponível em: </w:t>
      </w:r>
      <w:hyperlink r:id="rId15" w:history="1">
        <w:r w:rsidR="00EF74BB" w:rsidRPr="00FA127D">
          <w:rPr>
            <w:rStyle w:val="Hyperlink"/>
            <w:rFonts w:ascii="Times New Roman" w:hAnsi="Times New Roman" w:cs="Times New Roman"/>
            <w:color w:val="000000" w:themeColor="text1"/>
          </w:rPr>
          <w:t>https://www2.camara.leg.br/atividade-legislativa/comissoes/comissoes-permanentes/comissao-de-defesa-dos-direitos-da-mulher-cmulher/arquivos-de-audio-e-video/MapadaViolenciaatualizado200219.pdf</w:t>
        </w:r>
      </w:hyperlink>
    </w:p>
    <w:p w:rsidR="00853B86" w:rsidRPr="00FA127D" w:rsidRDefault="00853B86" w:rsidP="00853B86">
      <w:pPr>
        <w:rPr>
          <w:rFonts w:ascii="Times New Roman" w:hAnsi="Times New Roman" w:cs="Times New Roman"/>
          <w:color w:val="000000" w:themeColor="text1"/>
        </w:rPr>
      </w:pPr>
    </w:p>
    <w:p w:rsidR="004D25A4" w:rsidRPr="00FA127D" w:rsidRDefault="004212CB" w:rsidP="004D25A4">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r w:rsidRPr="00FA127D">
        <w:rPr>
          <w:rFonts w:ascii="Times New Roman" w:eastAsia="Calibri" w:hAnsi="Times New Roman" w:cs="Times New Roman"/>
          <w:color w:val="000000" w:themeColor="text1"/>
        </w:rPr>
        <w:t>DIEESE.</w:t>
      </w:r>
      <w:r w:rsidR="00CF45A8" w:rsidRPr="00FA127D">
        <w:rPr>
          <w:rFonts w:ascii="Times New Roman" w:eastAsia="Calibri" w:hAnsi="Times New Roman" w:cs="Times New Roman"/>
          <w:b/>
          <w:color w:val="000000" w:themeColor="text1"/>
        </w:rPr>
        <w:t xml:space="preserve">Brasil: a inserção as mulheres no mercado de trabalho - </w:t>
      </w:r>
      <w:r w:rsidR="00CF45A8" w:rsidRPr="00FA127D">
        <w:rPr>
          <w:rFonts w:ascii="Times New Roman" w:hAnsi="Times New Roman" w:cs="Times New Roman"/>
          <w:color w:val="000000" w:themeColor="text1"/>
        </w:rPr>
        <w:t xml:space="preserve">3º trimestres de 2019 e de 2020. </w:t>
      </w:r>
      <w:r w:rsidRPr="00FA127D">
        <w:rPr>
          <w:rFonts w:ascii="Times New Roman" w:eastAsia="Calibri" w:hAnsi="Times New Roman" w:cs="Times New Roman"/>
          <w:b/>
          <w:color w:val="000000" w:themeColor="text1"/>
        </w:rPr>
        <w:t xml:space="preserve">Disponível em: </w:t>
      </w:r>
    </w:p>
    <w:p w:rsidR="004212CB" w:rsidRPr="00FA127D" w:rsidRDefault="0046360C" w:rsidP="004D25A4">
      <w:pPr>
        <w:widowControl w:val="0"/>
        <w:pBdr>
          <w:top w:val="nil"/>
          <w:left w:val="nil"/>
          <w:bottom w:val="nil"/>
          <w:right w:val="nil"/>
          <w:between w:val="nil"/>
        </w:pBdr>
        <w:spacing w:line="240" w:lineRule="auto"/>
        <w:ind w:right="-4"/>
        <w:jc w:val="both"/>
        <w:rPr>
          <w:rStyle w:val="Hyperlink"/>
          <w:rFonts w:ascii="Times New Roman" w:hAnsi="Times New Roman" w:cs="Times New Roman"/>
          <w:color w:val="000000" w:themeColor="text1"/>
        </w:rPr>
      </w:pPr>
      <w:hyperlink r:id="rId16" w:history="1">
        <w:r w:rsidR="004212CB" w:rsidRPr="00FA127D">
          <w:rPr>
            <w:rStyle w:val="Hyperlink"/>
            <w:rFonts w:ascii="Times New Roman" w:hAnsi="Times New Roman" w:cs="Times New Roman"/>
            <w:color w:val="000000" w:themeColor="text1"/>
          </w:rPr>
          <w:t>https://www.dieese.org.br/outraspublicacoes/2021/graficosMulheresBrasilRegioes2021.pdf</w:t>
        </w:r>
      </w:hyperlink>
    </w:p>
    <w:p w:rsidR="004D25A4" w:rsidRPr="00FA127D" w:rsidRDefault="004D25A4" w:rsidP="004D25A4">
      <w:pPr>
        <w:widowControl w:val="0"/>
        <w:pBdr>
          <w:top w:val="nil"/>
          <w:left w:val="nil"/>
          <w:bottom w:val="nil"/>
          <w:right w:val="nil"/>
          <w:between w:val="nil"/>
        </w:pBdr>
        <w:spacing w:line="240" w:lineRule="auto"/>
        <w:ind w:right="-4"/>
        <w:jc w:val="both"/>
        <w:rPr>
          <w:rStyle w:val="Hyperlink"/>
          <w:rFonts w:ascii="Times New Roman" w:hAnsi="Times New Roman" w:cs="Times New Roman"/>
          <w:color w:val="000000" w:themeColor="text1"/>
        </w:rPr>
      </w:pPr>
    </w:p>
    <w:p w:rsidR="00317847" w:rsidRPr="00FA127D" w:rsidRDefault="00317847"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eastAsia="Calibri" w:hAnsi="Times New Roman" w:cs="Times New Roman"/>
          <w:b/>
          <w:color w:val="000000" w:themeColor="text1"/>
        </w:rPr>
        <w:t>DIEESE. Situação salarial de mulheres e homens no mercado de trabalho em Santa Catarina – 2018. Escritório da S</w:t>
      </w:r>
      <w:r w:rsidRPr="00FA127D">
        <w:rPr>
          <w:rFonts w:ascii="Times New Roman" w:hAnsi="Times New Roman" w:cs="Times New Roman"/>
          <w:color w:val="000000" w:themeColor="text1"/>
        </w:rPr>
        <w:t>eção Santa Catarina, 2021.</w:t>
      </w:r>
    </w:p>
    <w:p w:rsidR="00E60CB7" w:rsidRPr="00FA127D" w:rsidRDefault="00E60CB7" w:rsidP="00E60CB7">
      <w:pPr>
        <w:pStyle w:val="Ttulo2"/>
        <w:spacing w:before="0" w:after="0" w:line="240" w:lineRule="auto"/>
        <w:jc w:val="both"/>
        <w:rPr>
          <w:rFonts w:ascii="Times New Roman" w:hAnsi="Times New Roman" w:cs="Times New Roman"/>
          <w:b w:val="0"/>
          <w:color w:val="000000" w:themeColor="text1"/>
          <w:spacing w:val="-15"/>
          <w:sz w:val="22"/>
          <w:szCs w:val="22"/>
        </w:rPr>
      </w:pPr>
    </w:p>
    <w:p w:rsidR="00E60CB7" w:rsidRPr="00FA127D" w:rsidRDefault="00E60CB7" w:rsidP="00473797">
      <w:pPr>
        <w:rPr>
          <w:rFonts w:eastAsia="Calibri"/>
          <w:b/>
        </w:rPr>
      </w:pPr>
      <w:r w:rsidRPr="00473797">
        <w:rPr>
          <w:rFonts w:ascii="Times New Roman" w:hAnsi="Times New Roman" w:cs="Times New Roman"/>
        </w:rPr>
        <w:t>IBGE</w:t>
      </w:r>
      <w:r w:rsidRPr="00473797">
        <w:rPr>
          <w:rFonts w:ascii="Times New Roman" w:hAnsi="Times New Roman" w:cs="Times New Roman"/>
          <w:b/>
          <w:spacing w:val="-15"/>
        </w:rPr>
        <w:t xml:space="preserve">. </w:t>
      </w:r>
      <w:r w:rsidRPr="00473797">
        <w:rPr>
          <w:rFonts w:ascii="Times New Roman" w:hAnsi="Times New Roman" w:cs="Times New Roman"/>
          <w:spacing w:val="-15"/>
        </w:rPr>
        <w:t>No Brasil, cerca de 11 milhões de jovens não estudam e nem trabalham</w:t>
      </w:r>
      <w:r w:rsidRPr="00473797">
        <w:rPr>
          <w:rFonts w:ascii="Times New Roman" w:hAnsi="Times New Roman" w:cs="Times New Roman"/>
          <w:b/>
          <w:spacing w:val="-15"/>
        </w:rPr>
        <w:t xml:space="preserve">. Revista Retratos </w:t>
      </w:r>
      <w:r w:rsidRPr="00473797">
        <w:rPr>
          <w:rFonts w:ascii="Times New Roman" w:hAnsi="Times New Roman" w:cs="Times New Roman"/>
          <w:spacing w:val="-15"/>
        </w:rPr>
        <w:t>No. 18, 2019.</w:t>
      </w:r>
      <w:hyperlink r:id="rId17" w:history="1">
        <w:r w:rsidRPr="00FA127D">
          <w:rPr>
            <w:rStyle w:val="Hyperlink"/>
            <w:rFonts w:ascii="Times New Roman" w:eastAsia="Calibri" w:hAnsi="Times New Roman" w:cs="Times New Roman"/>
            <w:b/>
            <w:color w:val="000000" w:themeColor="text1"/>
          </w:rPr>
          <w:t>https://agenciadenoticias.ibge.gov.br/agencia-noticias/2012-agencia-de-noticias/noticias/25801-nem-nem</w:t>
        </w:r>
      </w:hyperlink>
    </w:p>
    <w:p w:rsidR="00A77C85" w:rsidRPr="00FA127D" w:rsidRDefault="00A77C85"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704C1D" w:rsidRPr="00FA127D" w:rsidRDefault="007D37EC" w:rsidP="004D25A4">
      <w:pPr>
        <w:widowControl w:val="0"/>
        <w:pBdr>
          <w:top w:val="nil"/>
          <w:left w:val="nil"/>
          <w:bottom w:val="nil"/>
          <w:right w:val="nil"/>
          <w:between w:val="nil"/>
        </w:pBdr>
        <w:spacing w:line="240" w:lineRule="auto"/>
        <w:ind w:right="-4"/>
        <w:jc w:val="both"/>
        <w:rPr>
          <w:rStyle w:val="Hyperlink"/>
          <w:rFonts w:ascii="Times New Roman" w:hAnsi="Times New Roman" w:cs="Times New Roman"/>
          <w:color w:val="000000" w:themeColor="text1"/>
        </w:rPr>
      </w:pPr>
      <w:r w:rsidRPr="00FA127D">
        <w:rPr>
          <w:rFonts w:ascii="Times New Roman" w:hAnsi="Times New Roman" w:cs="Times New Roman"/>
          <w:color w:val="000000" w:themeColor="text1"/>
        </w:rPr>
        <w:t>Ministério da S</w:t>
      </w:r>
      <w:r w:rsidR="00F17859">
        <w:rPr>
          <w:rFonts w:ascii="Times New Roman" w:hAnsi="Times New Roman" w:cs="Times New Roman"/>
          <w:color w:val="000000" w:themeColor="text1"/>
        </w:rPr>
        <w:t>aú</w:t>
      </w:r>
      <w:r w:rsidRPr="00FA127D">
        <w:rPr>
          <w:rFonts w:ascii="Times New Roman" w:hAnsi="Times New Roman" w:cs="Times New Roman"/>
          <w:color w:val="000000" w:themeColor="text1"/>
        </w:rPr>
        <w:t xml:space="preserve">de. </w:t>
      </w:r>
      <w:r w:rsidR="00704C1D" w:rsidRPr="00FA127D">
        <w:rPr>
          <w:rFonts w:ascii="Times New Roman" w:hAnsi="Times New Roman" w:cs="Times New Roman"/>
          <w:b/>
          <w:color w:val="000000" w:themeColor="text1"/>
        </w:rPr>
        <w:t>Guia de Atenção à Saúde das Mulheres com Deficiência e Mobilidade Reduzida</w:t>
      </w:r>
      <w:r w:rsidRPr="00FA127D">
        <w:rPr>
          <w:rFonts w:ascii="Times New Roman" w:hAnsi="Times New Roman" w:cs="Times New Roman"/>
          <w:color w:val="000000" w:themeColor="text1"/>
        </w:rPr>
        <w:t xml:space="preserve">. Brasília, </w:t>
      </w:r>
      <w:r w:rsidR="00704C1D" w:rsidRPr="00FA127D">
        <w:rPr>
          <w:rFonts w:ascii="Times New Roman" w:hAnsi="Times New Roman" w:cs="Times New Roman"/>
          <w:color w:val="000000" w:themeColor="text1"/>
        </w:rPr>
        <w:t>2019</w:t>
      </w:r>
      <w:r w:rsidRPr="00FA127D">
        <w:rPr>
          <w:rFonts w:ascii="Times New Roman" w:hAnsi="Times New Roman" w:cs="Times New Roman"/>
          <w:color w:val="000000" w:themeColor="text1"/>
        </w:rPr>
        <w:t xml:space="preserve">. Disponível em: </w:t>
      </w:r>
      <w:hyperlink r:id="rId18" w:history="1">
        <w:r w:rsidR="00E7028C" w:rsidRPr="00FA127D">
          <w:rPr>
            <w:rStyle w:val="Hyperlink"/>
            <w:rFonts w:ascii="Times New Roman" w:hAnsi="Times New Roman" w:cs="Times New Roman"/>
            <w:color w:val="000000" w:themeColor="text1"/>
          </w:rPr>
          <w:t>https://bvsms.saude.gov.br/bvs/publicacoes/guia_atencao_mobilidade_reduzida.pdf</w:t>
        </w:r>
      </w:hyperlink>
    </w:p>
    <w:p w:rsidR="00E60CB7" w:rsidRPr="00FA127D" w:rsidRDefault="00E60CB7" w:rsidP="004D25A4">
      <w:pPr>
        <w:widowControl w:val="0"/>
        <w:pBdr>
          <w:top w:val="nil"/>
          <w:left w:val="nil"/>
          <w:bottom w:val="nil"/>
          <w:right w:val="nil"/>
          <w:between w:val="nil"/>
        </w:pBdr>
        <w:spacing w:line="240" w:lineRule="auto"/>
        <w:ind w:right="-4"/>
        <w:jc w:val="both"/>
        <w:rPr>
          <w:rStyle w:val="Hyperlink"/>
          <w:rFonts w:ascii="Times New Roman" w:hAnsi="Times New Roman" w:cs="Times New Roman"/>
          <w:color w:val="000000" w:themeColor="text1"/>
        </w:rPr>
      </w:pPr>
    </w:p>
    <w:p w:rsidR="009944A0" w:rsidRPr="00FA127D" w:rsidRDefault="009944A0"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Objetivos de Desenvolvimento Sustentável. </w:t>
      </w:r>
      <w:r w:rsidRPr="00FA127D">
        <w:rPr>
          <w:rFonts w:ascii="Times New Roman" w:hAnsi="Times New Roman" w:cs="Times New Roman"/>
          <w:b/>
          <w:color w:val="000000" w:themeColor="text1"/>
        </w:rPr>
        <w:t xml:space="preserve">Indicadores Brasileiros para os Objetivos de Desenvolvimento Sustentável. </w:t>
      </w:r>
      <w:r w:rsidRPr="00FA127D">
        <w:rPr>
          <w:rFonts w:ascii="Times New Roman" w:hAnsi="Times New Roman" w:cs="Times New Roman"/>
          <w:color w:val="000000" w:themeColor="text1"/>
        </w:rPr>
        <w:t>Agenda 2030</w:t>
      </w:r>
      <w:r w:rsidRPr="00FA127D">
        <w:rPr>
          <w:rFonts w:ascii="Times New Roman" w:hAnsi="Times New Roman" w:cs="Times New Roman"/>
          <w:b/>
          <w:color w:val="000000" w:themeColor="text1"/>
        </w:rPr>
        <w:t xml:space="preserve">. </w:t>
      </w:r>
      <w:r w:rsidRPr="00FA127D">
        <w:rPr>
          <w:rFonts w:ascii="Times New Roman" w:hAnsi="Times New Roman" w:cs="Times New Roman"/>
          <w:color w:val="000000" w:themeColor="text1"/>
        </w:rPr>
        <w:t xml:space="preserve">Disponível em: </w:t>
      </w:r>
      <w:hyperlink r:id="rId19" w:history="1">
        <w:r w:rsidRPr="00FA127D">
          <w:rPr>
            <w:rStyle w:val="Hyperlink"/>
            <w:rFonts w:ascii="Times New Roman" w:hAnsi="Times New Roman" w:cs="Times New Roman"/>
            <w:color w:val="000000" w:themeColor="text1"/>
          </w:rPr>
          <w:t>https://odsbrasil.gov.br</w:t>
        </w:r>
      </w:hyperlink>
    </w:p>
    <w:p w:rsidR="009944A0" w:rsidRPr="00FA127D" w:rsidRDefault="009944A0"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E60CB7" w:rsidRPr="00FA127D" w:rsidRDefault="00D33674"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Prefeitura Municipal de Florianópolis.  </w:t>
      </w:r>
      <w:r w:rsidR="001E17A0" w:rsidRPr="00FA127D">
        <w:rPr>
          <w:rFonts w:ascii="Times New Roman" w:hAnsi="Times New Roman" w:cs="Times New Roman"/>
          <w:b/>
          <w:color w:val="000000" w:themeColor="text1"/>
        </w:rPr>
        <w:t xml:space="preserve">I </w:t>
      </w:r>
      <w:r w:rsidRPr="00FA127D">
        <w:rPr>
          <w:rFonts w:ascii="Times New Roman" w:hAnsi="Times New Roman" w:cs="Times New Roman"/>
          <w:b/>
          <w:color w:val="000000" w:themeColor="text1"/>
        </w:rPr>
        <w:t>Plano Municipal de Política</w:t>
      </w:r>
      <w:r w:rsidR="001E17A0" w:rsidRPr="00FA127D">
        <w:rPr>
          <w:rFonts w:ascii="Times New Roman" w:hAnsi="Times New Roman" w:cs="Times New Roman"/>
          <w:b/>
          <w:color w:val="000000" w:themeColor="text1"/>
        </w:rPr>
        <w:t>s</w:t>
      </w:r>
      <w:r w:rsidRPr="00FA127D">
        <w:rPr>
          <w:rFonts w:ascii="Times New Roman" w:hAnsi="Times New Roman" w:cs="Times New Roman"/>
          <w:b/>
          <w:color w:val="000000" w:themeColor="text1"/>
        </w:rPr>
        <w:t xml:space="preserve"> para as Mulheres</w:t>
      </w:r>
      <w:r w:rsidRPr="00FA127D">
        <w:rPr>
          <w:rFonts w:ascii="Times New Roman" w:hAnsi="Times New Roman" w:cs="Times New Roman"/>
          <w:color w:val="000000" w:themeColor="text1"/>
        </w:rPr>
        <w:t>. Florianópolis / Santa Catarina</w:t>
      </w:r>
      <w:r w:rsidR="001E17A0" w:rsidRPr="00FA127D">
        <w:rPr>
          <w:rFonts w:ascii="Times New Roman" w:hAnsi="Times New Roman" w:cs="Times New Roman"/>
          <w:color w:val="000000" w:themeColor="text1"/>
        </w:rPr>
        <w:t>, 2012/2013</w:t>
      </w:r>
      <w:r w:rsidRPr="00FA127D">
        <w:rPr>
          <w:rFonts w:ascii="Times New Roman" w:hAnsi="Times New Roman" w:cs="Times New Roman"/>
          <w:color w:val="000000" w:themeColor="text1"/>
        </w:rPr>
        <w:t>.</w:t>
      </w:r>
    </w:p>
    <w:p w:rsidR="00E60CB7" w:rsidRPr="00FA127D" w:rsidRDefault="00E60CB7" w:rsidP="004D25A4">
      <w:pPr>
        <w:widowControl w:val="0"/>
        <w:pBdr>
          <w:top w:val="nil"/>
          <w:left w:val="nil"/>
          <w:bottom w:val="nil"/>
          <w:right w:val="nil"/>
          <w:between w:val="nil"/>
        </w:pBdr>
        <w:spacing w:line="240" w:lineRule="auto"/>
        <w:ind w:right="64"/>
        <w:jc w:val="both"/>
        <w:rPr>
          <w:rFonts w:ascii="Times New Roman" w:hAnsi="Times New Roman" w:cs="Times New Roman"/>
          <w:color w:val="000000" w:themeColor="text1"/>
          <w:shd w:val="clear" w:color="auto" w:fill="FFFFFF"/>
        </w:rPr>
      </w:pPr>
    </w:p>
    <w:p w:rsidR="004D25A4" w:rsidRPr="00FA127D" w:rsidRDefault="00B60B66"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Prefeitura Municipal de Florianópolis. </w:t>
      </w:r>
      <w:r w:rsidRPr="00FA127D">
        <w:rPr>
          <w:rFonts w:ascii="Times New Roman" w:hAnsi="Times New Roman" w:cs="Times New Roman"/>
          <w:b/>
          <w:color w:val="000000" w:themeColor="text1"/>
        </w:rPr>
        <w:t>II Plano Municipal de Políticas Públicas e Direitos Humanos de Lésbicas, Gays, Bissexuais, Travestis e Transexuais</w:t>
      </w:r>
      <w:r w:rsidR="00E60CB7" w:rsidRPr="00FA127D">
        <w:rPr>
          <w:rFonts w:ascii="Times New Roman" w:hAnsi="Times New Roman" w:cs="Times New Roman"/>
          <w:b/>
          <w:color w:val="000000" w:themeColor="text1"/>
        </w:rPr>
        <w:t xml:space="preserve"> -</w:t>
      </w:r>
      <w:r w:rsidRPr="00FA127D">
        <w:rPr>
          <w:rFonts w:ascii="Times New Roman" w:hAnsi="Times New Roman" w:cs="Times New Roman"/>
          <w:b/>
          <w:color w:val="000000" w:themeColor="text1"/>
        </w:rPr>
        <w:t xml:space="preserve"> LGBT</w:t>
      </w:r>
      <w:r w:rsidR="00E60CB7" w:rsidRPr="00FA127D">
        <w:rPr>
          <w:rFonts w:ascii="Times New Roman" w:hAnsi="Times New Roman" w:cs="Times New Roman"/>
          <w:color w:val="000000" w:themeColor="text1"/>
        </w:rPr>
        <w:t>.</w:t>
      </w:r>
      <w:r w:rsidRPr="00FA127D">
        <w:rPr>
          <w:rFonts w:ascii="Times New Roman" w:hAnsi="Times New Roman" w:cs="Times New Roman"/>
          <w:color w:val="000000" w:themeColor="text1"/>
        </w:rPr>
        <w:t xml:space="preserve"> Florianópolis / Santa Catarina 2019 a 2022.</w:t>
      </w:r>
    </w:p>
    <w:p w:rsidR="00E60CB7" w:rsidRPr="00FA127D" w:rsidRDefault="00E60CB7" w:rsidP="00E60CB7">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A966F5" w:rsidRPr="00FA127D" w:rsidRDefault="00A966F5" w:rsidP="004D25A4">
      <w:pPr>
        <w:widowControl w:val="0"/>
        <w:pBdr>
          <w:top w:val="nil"/>
          <w:left w:val="nil"/>
          <w:bottom w:val="nil"/>
          <w:right w:val="nil"/>
          <w:between w:val="nil"/>
        </w:pBdr>
        <w:spacing w:line="240" w:lineRule="auto"/>
        <w:ind w:right="-4"/>
        <w:jc w:val="both"/>
        <w:rPr>
          <w:rFonts w:ascii="Times New Roman" w:eastAsia="Calibri" w:hAnsi="Times New Roman" w:cs="Times New Roman"/>
          <w:color w:val="000000" w:themeColor="text1"/>
        </w:rPr>
      </w:pPr>
      <w:r w:rsidRPr="00FA127D">
        <w:rPr>
          <w:rFonts w:ascii="Times New Roman" w:eastAsia="Calibri" w:hAnsi="Times New Roman" w:cs="Times New Roman"/>
          <w:color w:val="000000" w:themeColor="text1"/>
        </w:rPr>
        <w:t xml:space="preserve">SANTOS, Juliana Silva. A legitimação do silêncio no cotidiano da mulher negra brasileira a partir do filme Bendito Fruto. In: </w:t>
      </w:r>
      <w:r w:rsidRPr="00FA127D">
        <w:rPr>
          <w:rFonts w:ascii="Times New Roman" w:eastAsia="Calibri" w:hAnsi="Times New Roman" w:cs="Times New Roman"/>
          <w:b/>
          <w:color w:val="000000" w:themeColor="text1"/>
        </w:rPr>
        <w:t>6º Prêmio construindo a igualdade de gênero. Redações, artigos científicos e projetos pedagógicos vencedores</w:t>
      </w:r>
      <w:r w:rsidRPr="00FA127D">
        <w:rPr>
          <w:rFonts w:ascii="Times New Roman" w:eastAsia="Calibri" w:hAnsi="Times New Roman" w:cs="Times New Roman"/>
          <w:color w:val="000000" w:themeColor="text1"/>
        </w:rPr>
        <w:t>.  Brasília: Presidência da República, Secretaria de Políticas para as Mulheres. 2010.</w:t>
      </w:r>
    </w:p>
    <w:p w:rsidR="00CE1E1B" w:rsidRPr="00FA127D" w:rsidRDefault="00CE1E1B"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CE1E1B" w:rsidRPr="00FA127D" w:rsidRDefault="00CE1E1B"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r w:rsidRPr="00FA127D">
        <w:rPr>
          <w:rFonts w:ascii="Times New Roman" w:hAnsi="Times New Roman" w:cs="Times New Roman"/>
          <w:color w:val="000000" w:themeColor="text1"/>
        </w:rPr>
        <w:t xml:space="preserve">Secretaria de Políticas para as Mulheres – SPM. </w:t>
      </w:r>
      <w:r w:rsidRPr="00FA127D">
        <w:rPr>
          <w:rFonts w:ascii="Times New Roman" w:hAnsi="Times New Roman" w:cs="Times New Roman"/>
          <w:b/>
          <w:color w:val="000000" w:themeColor="text1"/>
        </w:rPr>
        <w:t>Monitoramento e Acompanhamento da Política Nacional de Atenção Integral à Saúde da Mulher (PNAISM) e do Plano Nacional de Políticas para as Mulheres 2013-2015</w:t>
      </w:r>
      <w:r w:rsidRPr="00FA127D">
        <w:rPr>
          <w:rFonts w:ascii="Times New Roman" w:hAnsi="Times New Roman" w:cs="Times New Roman"/>
          <w:color w:val="000000" w:themeColor="text1"/>
        </w:rPr>
        <w:t xml:space="preserve">. </w:t>
      </w:r>
      <w:r w:rsidR="001E17A0" w:rsidRPr="00FA127D">
        <w:rPr>
          <w:rFonts w:ascii="Times New Roman" w:hAnsi="Times New Roman" w:cs="Times New Roman"/>
          <w:color w:val="000000" w:themeColor="text1"/>
        </w:rPr>
        <w:t xml:space="preserve">PNPM, </w:t>
      </w:r>
      <w:r w:rsidRPr="00FA127D">
        <w:rPr>
          <w:rFonts w:ascii="Times New Roman" w:hAnsi="Times New Roman" w:cs="Times New Roman"/>
          <w:color w:val="000000" w:themeColor="text1"/>
        </w:rPr>
        <w:t>2016.</w:t>
      </w:r>
    </w:p>
    <w:p w:rsidR="00966F6B" w:rsidRPr="00FA127D" w:rsidRDefault="00966F6B"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966F6B" w:rsidRPr="00FA127D" w:rsidRDefault="00966F6B" w:rsidP="00966F6B">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r w:rsidRPr="00FA127D">
        <w:rPr>
          <w:rFonts w:ascii="Times New Roman" w:hAnsi="Times New Roman" w:cs="Times New Roman"/>
          <w:color w:val="000000" w:themeColor="text1"/>
        </w:rPr>
        <w:t xml:space="preserve">Unión Interparlamentaria. </w:t>
      </w:r>
      <w:r w:rsidRPr="00FA127D">
        <w:rPr>
          <w:rFonts w:ascii="Times New Roman" w:hAnsi="Times New Roman" w:cs="Times New Roman"/>
          <w:b/>
          <w:color w:val="000000" w:themeColor="text1"/>
        </w:rPr>
        <w:t>Las mujeres en el parlamento en 2020: perspectiva anual.</w:t>
      </w:r>
      <w:r w:rsidRPr="00FA127D">
        <w:rPr>
          <w:rFonts w:ascii="Times New Roman" w:hAnsi="Times New Roman" w:cs="Times New Roman"/>
          <w:color w:val="000000" w:themeColor="text1"/>
        </w:rPr>
        <w:t xml:space="preserve"> Unión Interparlamentaria (UIP), 2021. Disponível em: </w:t>
      </w:r>
      <w:hyperlink r:id="rId20" w:history="1">
        <w:r w:rsidRPr="00FA127D">
          <w:rPr>
            <w:rStyle w:val="Hyperlink"/>
            <w:rFonts w:ascii="Times New Roman" w:eastAsia="Calibri" w:hAnsi="Times New Roman" w:cs="Times New Roman"/>
            <w:b/>
            <w:color w:val="000000" w:themeColor="text1"/>
          </w:rPr>
          <w:t>https://www.ipu.org/women-in-parliament-2020</w:t>
        </w:r>
      </w:hyperlink>
    </w:p>
    <w:p w:rsidR="00966F6B" w:rsidRPr="00FA127D" w:rsidRDefault="00966F6B" w:rsidP="004D25A4">
      <w:pPr>
        <w:widowControl w:val="0"/>
        <w:pBdr>
          <w:top w:val="nil"/>
          <w:left w:val="nil"/>
          <w:bottom w:val="nil"/>
          <w:right w:val="nil"/>
          <w:between w:val="nil"/>
        </w:pBdr>
        <w:spacing w:line="240" w:lineRule="auto"/>
        <w:ind w:right="-4"/>
        <w:jc w:val="both"/>
        <w:rPr>
          <w:rFonts w:ascii="Times New Roman" w:hAnsi="Times New Roman" w:cs="Times New Roman"/>
          <w:color w:val="000000" w:themeColor="text1"/>
        </w:rPr>
      </w:pPr>
    </w:p>
    <w:p w:rsidR="00A966F5" w:rsidRPr="00FA127D" w:rsidRDefault="00A966F5" w:rsidP="004D25A4">
      <w:pPr>
        <w:widowControl w:val="0"/>
        <w:pBdr>
          <w:top w:val="nil"/>
          <w:left w:val="nil"/>
          <w:bottom w:val="nil"/>
          <w:right w:val="nil"/>
          <w:between w:val="nil"/>
        </w:pBdr>
        <w:spacing w:line="240" w:lineRule="auto"/>
        <w:ind w:right="-4"/>
        <w:jc w:val="both"/>
        <w:rPr>
          <w:rFonts w:ascii="Times New Roman" w:eastAsia="Calibri" w:hAnsi="Times New Roman" w:cs="Times New Roman"/>
          <w:b/>
          <w:color w:val="000000" w:themeColor="text1"/>
        </w:rPr>
      </w:pPr>
    </w:p>
    <w:sectPr w:rsidR="00A966F5" w:rsidRPr="00FA127D" w:rsidSect="00BD48CB">
      <w:footerReference w:type="default" r:id="rId21"/>
      <w:pgSz w:w="11907" w:h="16840" w:code="9"/>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0C" w:rsidRDefault="0046360C" w:rsidP="000636B8">
      <w:pPr>
        <w:spacing w:line="240" w:lineRule="auto"/>
      </w:pPr>
      <w:r>
        <w:separator/>
      </w:r>
    </w:p>
  </w:endnote>
  <w:endnote w:type="continuationSeparator" w:id="0">
    <w:p w:rsidR="0046360C" w:rsidRDefault="0046360C" w:rsidP="00063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58242973"/>
      <w:docPartObj>
        <w:docPartGallery w:val="Page Numbers (Bottom of Page)"/>
        <w:docPartUnique/>
      </w:docPartObj>
    </w:sdtPr>
    <w:sdtEndPr/>
    <w:sdtContent>
      <w:p w:rsidR="00E80EBF" w:rsidRPr="001D3613" w:rsidRDefault="004E414C">
        <w:pPr>
          <w:pStyle w:val="Rodap"/>
          <w:jc w:val="center"/>
          <w:rPr>
            <w:rFonts w:ascii="Times New Roman" w:hAnsi="Times New Roman" w:cs="Times New Roman"/>
            <w:sz w:val="20"/>
            <w:szCs w:val="20"/>
          </w:rPr>
        </w:pPr>
        <w:r w:rsidRPr="001D3613">
          <w:rPr>
            <w:rFonts w:ascii="Times New Roman" w:hAnsi="Times New Roman" w:cs="Times New Roman"/>
            <w:sz w:val="20"/>
            <w:szCs w:val="20"/>
          </w:rPr>
          <w:fldChar w:fldCharType="begin"/>
        </w:r>
        <w:r w:rsidR="00E80EBF" w:rsidRPr="001D3613">
          <w:rPr>
            <w:rFonts w:ascii="Times New Roman" w:hAnsi="Times New Roman" w:cs="Times New Roman"/>
            <w:sz w:val="20"/>
            <w:szCs w:val="20"/>
          </w:rPr>
          <w:instrText>PAGE   \* MERGEFORMAT</w:instrText>
        </w:r>
        <w:r w:rsidRPr="001D3613">
          <w:rPr>
            <w:rFonts w:ascii="Times New Roman" w:hAnsi="Times New Roman" w:cs="Times New Roman"/>
            <w:sz w:val="20"/>
            <w:szCs w:val="20"/>
          </w:rPr>
          <w:fldChar w:fldCharType="separate"/>
        </w:r>
        <w:r w:rsidR="000039B6">
          <w:rPr>
            <w:rFonts w:ascii="Times New Roman" w:hAnsi="Times New Roman" w:cs="Times New Roman"/>
            <w:noProof/>
            <w:sz w:val="20"/>
            <w:szCs w:val="20"/>
          </w:rPr>
          <w:t>2</w:t>
        </w:r>
        <w:r w:rsidRPr="001D3613">
          <w:rPr>
            <w:rFonts w:ascii="Times New Roman" w:hAnsi="Times New Roman" w:cs="Times New Roman"/>
            <w:sz w:val="20"/>
            <w:szCs w:val="20"/>
          </w:rPr>
          <w:fldChar w:fldCharType="end"/>
        </w:r>
      </w:p>
    </w:sdtContent>
  </w:sdt>
  <w:p w:rsidR="00E80EBF" w:rsidRDefault="00E80E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0C" w:rsidRDefault="0046360C" w:rsidP="000636B8">
      <w:pPr>
        <w:spacing w:line="240" w:lineRule="auto"/>
      </w:pPr>
      <w:r>
        <w:separator/>
      </w:r>
    </w:p>
  </w:footnote>
  <w:footnote w:type="continuationSeparator" w:id="0">
    <w:p w:rsidR="0046360C" w:rsidRDefault="0046360C" w:rsidP="000636B8">
      <w:pPr>
        <w:spacing w:line="240" w:lineRule="auto"/>
      </w:pPr>
      <w:r>
        <w:continuationSeparator/>
      </w:r>
    </w:p>
  </w:footnote>
  <w:footnote w:id="1">
    <w:p w:rsidR="00E80EBF" w:rsidRPr="00563FA0" w:rsidRDefault="00E80EBF" w:rsidP="00B641CA">
      <w:pPr>
        <w:pStyle w:val="Textodenotaderodap"/>
        <w:jc w:val="both"/>
        <w:rPr>
          <w:rFonts w:ascii="Times New Roman" w:hAnsi="Times New Roman" w:cs="Times New Roman"/>
        </w:rPr>
      </w:pPr>
      <w:r w:rsidRPr="00563FA0">
        <w:rPr>
          <w:rStyle w:val="Refdenotaderodap"/>
          <w:rFonts w:ascii="Times New Roman" w:hAnsi="Times New Roman" w:cs="Times New Roman"/>
        </w:rPr>
        <w:footnoteRef/>
      </w:r>
      <w:r w:rsidRPr="00563FA0">
        <w:rPr>
          <w:rFonts w:ascii="Times New Roman" w:hAnsi="Times New Roman" w:cs="Times New Roman"/>
        </w:rPr>
        <w:t xml:space="preserve"> Órgão responsável pela assessoria, assistência, apoio, articulação e acompanhamento de ações, programas e projetos transversais, dirigidos a atenção às diferentes populações de mulheres em assuntos relacionados às áreas de saúde, segurança, emprego, salário, moradia, educação, agricultura, etnia, comunicação, participação política, entre outros. Tais competências da CMPPM beneficiam diretamente os órgãos governamentais, não governamentais, instituições privadas, movimentos sociais, fóruns de mulheres e conselhos de direitos, visando a elaboração e execução de políticas públicas para a equidade de gênero.</w:t>
      </w:r>
    </w:p>
    <w:p w:rsidR="00E80EBF" w:rsidRPr="00052D9C" w:rsidRDefault="00E80EBF" w:rsidP="00B641CA">
      <w:pPr>
        <w:pStyle w:val="Textodenotaderodap"/>
        <w:jc w:val="both"/>
        <w:rPr>
          <w:rFonts w:ascii="Times New Roman" w:hAnsi="Times New Roman" w:cs="Times New Roman"/>
        </w:rPr>
      </w:pPr>
    </w:p>
  </w:footnote>
  <w:footnote w:id="2">
    <w:p w:rsidR="00E80EBF" w:rsidRPr="00052D9C" w:rsidRDefault="00E80EBF" w:rsidP="00B641CA">
      <w:pPr>
        <w:widowControl w:val="0"/>
        <w:pBdr>
          <w:top w:val="nil"/>
          <w:left w:val="nil"/>
          <w:bottom w:val="nil"/>
          <w:right w:val="nil"/>
          <w:between w:val="nil"/>
        </w:pBdr>
        <w:spacing w:line="240" w:lineRule="auto"/>
        <w:ind w:right="5"/>
        <w:jc w:val="both"/>
        <w:rPr>
          <w:rFonts w:ascii="Times New Roman" w:hAnsi="Times New Roman" w:cs="Times New Roman"/>
          <w:color w:val="231F20"/>
          <w:sz w:val="20"/>
          <w:szCs w:val="20"/>
        </w:rPr>
      </w:pPr>
      <w:r w:rsidRPr="00052D9C">
        <w:rPr>
          <w:rStyle w:val="Refdenotaderodap"/>
          <w:rFonts w:ascii="Times New Roman" w:hAnsi="Times New Roman" w:cs="Times New Roman"/>
          <w:sz w:val="20"/>
          <w:szCs w:val="20"/>
        </w:rPr>
        <w:footnoteRef/>
      </w:r>
      <w:r w:rsidRPr="00052D9C">
        <w:rPr>
          <w:rFonts w:ascii="Times New Roman" w:hAnsi="Times New Roman" w:cs="Times New Roman"/>
          <w:color w:val="231F20"/>
          <w:sz w:val="20"/>
          <w:szCs w:val="20"/>
        </w:rPr>
        <w:t>Há uma lacuna de atualização das demandas construídas com a participação social devido a suspensão pelo governo federal da realização da IV Conferência Nacional de Política para as Mulheres, prevista para 2019.</w:t>
      </w:r>
    </w:p>
  </w:footnote>
  <w:footnote w:id="3">
    <w:p w:rsidR="00E80EBF" w:rsidRPr="00052D9C" w:rsidRDefault="00E80EBF" w:rsidP="00B641CA">
      <w:pPr>
        <w:widowControl w:val="0"/>
        <w:pBdr>
          <w:top w:val="nil"/>
          <w:left w:val="nil"/>
          <w:bottom w:val="nil"/>
          <w:right w:val="nil"/>
          <w:between w:val="nil"/>
        </w:pBdr>
        <w:spacing w:line="240" w:lineRule="auto"/>
        <w:ind w:right="-5"/>
        <w:jc w:val="both"/>
        <w:rPr>
          <w:rFonts w:ascii="Times New Roman" w:hAnsi="Times New Roman" w:cs="Times New Roman"/>
          <w:color w:val="000000" w:themeColor="text1"/>
          <w:sz w:val="20"/>
          <w:szCs w:val="20"/>
        </w:rPr>
      </w:pPr>
      <w:r w:rsidRPr="00052D9C">
        <w:rPr>
          <w:rStyle w:val="Refdenotaderodap"/>
          <w:rFonts w:ascii="Times New Roman" w:hAnsi="Times New Roman" w:cs="Times New Roman"/>
          <w:color w:val="000000" w:themeColor="text1"/>
          <w:sz w:val="20"/>
          <w:szCs w:val="20"/>
        </w:rPr>
        <w:footnoteRef/>
      </w:r>
      <w:r w:rsidRPr="00052D9C">
        <w:rPr>
          <w:rFonts w:ascii="Times New Roman" w:hAnsi="Times New Roman" w:cs="Times New Roman"/>
          <w:color w:val="000000" w:themeColor="text1"/>
          <w:sz w:val="20"/>
          <w:szCs w:val="20"/>
        </w:rPr>
        <w:t xml:space="preserve"> É importante salientar que a cada </w:t>
      </w:r>
      <w:r w:rsidRPr="00052D9C">
        <w:rPr>
          <w:rFonts w:ascii="Times New Roman" w:hAnsi="Times New Roman" w:cs="Times New Roman"/>
          <w:color w:val="000000" w:themeColor="text1"/>
          <w:sz w:val="20"/>
          <w:szCs w:val="20"/>
          <w:shd w:val="clear" w:color="auto" w:fill="FFFFFF"/>
        </w:rPr>
        <w:t>dez anos os censos demográficos produzem informações que atualizam o retrato do país. Cabe registrar que o Censo de 2020 foi cancelado, o que significa que o Brasil não dispõe das informações sobre as transformações que ocorreram na última década nas populações e territórios, o que impede um planejamento adequado de políticas públicas e/ ou governamentais e impede o cálculo do Produto Interno Bruto (PIB) </w:t>
      </w:r>
      <w:r w:rsidRPr="00052D9C">
        <w:rPr>
          <w:rStyle w:val="nfase"/>
          <w:rFonts w:ascii="Times New Roman" w:hAnsi="Times New Roman" w:cs="Times New Roman"/>
          <w:color w:val="000000" w:themeColor="text1"/>
          <w:sz w:val="20"/>
          <w:szCs w:val="20"/>
          <w:shd w:val="clear" w:color="auto" w:fill="FFFFFF"/>
        </w:rPr>
        <w:t>per capita</w:t>
      </w:r>
      <w:r w:rsidRPr="00052D9C">
        <w:rPr>
          <w:rFonts w:ascii="Times New Roman" w:hAnsi="Times New Roman" w:cs="Times New Roman"/>
          <w:color w:val="000000" w:themeColor="text1"/>
          <w:sz w:val="20"/>
          <w:szCs w:val="20"/>
          <w:shd w:val="clear" w:color="auto" w:fill="FFFFFF"/>
        </w:rPr>
        <w:t> e para a divisão dos Fundos de Participação dos Estados (FPE) e dos Municípios (FPM), assim como o planejamento adequado de investimento de recursos.</w:t>
      </w:r>
    </w:p>
  </w:footnote>
  <w:footnote w:id="4">
    <w:p w:rsidR="00E80EBF" w:rsidRPr="00052D9C" w:rsidRDefault="00E80EBF" w:rsidP="00B641CA">
      <w:pPr>
        <w:widowControl w:val="0"/>
        <w:pBdr>
          <w:top w:val="nil"/>
          <w:left w:val="nil"/>
          <w:bottom w:val="nil"/>
          <w:right w:val="nil"/>
          <w:between w:val="nil"/>
        </w:pBdr>
        <w:spacing w:line="240" w:lineRule="auto"/>
        <w:ind w:right="-5"/>
        <w:jc w:val="both"/>
        <w:rPr>
          <w:rFonts w:ascii="Times New Roman" w:hAnsi="Times New Roman" w:cs="Times New Roman"/>
          <w:sz w:val="20"/>
          <w:szCs w:val="20"/>
        </w:rPr>
      </w:pPr>
      <w:r w:rsidRPr="00052D9C">
        <w:rPr>
          <w:rStyle w:val="Refdenotaderodap"/>
          <w:rFonts w:ascii="Times New Roman" w:hAnsi="Times New Roman" w:cs="Times New Roman"/>
          <w:sz w:val="20"/>
          <w:szCs w:val="20"/>
        </w:rPr>
        <w:footnoteRef/>
      </w:r>
      <w:r w:rsidRPr="00052D9C">
        <w:rPr>
          <w:rFonts w:ascii="Times New Roman" w:hAnsi="Times New Roman" w:cs="Times New Roman"/>
          <w:sz w:val="20"/>
          <w:szCs w:val="20"/>
        </w:rPr>
        <w:t xml:space="preserve"> 1) Acabar com a pobreza em todas as suas formas, em todos os lugares; 2) Acabar com a fome, alcançar a segurança alimentar e melhoria da nutrição e promover a agricultura sustentável; 3) Assegurar uma vida saudável e promover o bem-estar para todos, em todas as idades; 4) Assegurar a educação inclusiva e equitativa de qualidade, e promover oportunidades de aprendizagem ao longo da vida para todos; 5) Alcançar a igualdade de gênero e empoderar todas as mulheres e meninas; 6) Assegurar a disponibilidade e gestão sustentável da água e saneamento para todos; 7) Assegurar o acesso confiável, sustentável, moderno e a preço acessível à energia, para todas as pessoas; 8) Promover o crescimento econômico sustentado, inclusivo e sustentável, emprego pleno e produtivo, e trabalho decente para todos; 9) Construir infraestruturas resilientes, promover a industrialização inclusiva e sustentável e fomentar a inovação; 10) Reduzir a desigualdade dentro dos países e entre eles; 11) Tornar as cidades e os assentamentos humanos inclusivos, seguros, resilientes e sustentáveis; 12) Assegurar padrões de produção e de consumo sustentáveis; 13) Tomar medidas urgentes para combater a mudança do clima e seus impactos; 14) Conservar e usar sustentavelmente os oceanos, os mares e os recursos marinhos para o desenvolvimento sustentável; 15) Proteger, recuperar e promover o uso sustentável dos ecossistemas terrestres, gerir de forma sustentável as florestas, combater a desertificação, deter e reverter a degradação da terra, e deter a perda de biodiversidade; 16) Promover sociedades pacíficas e inclusivas para o desenvolvimento sustentável, proporcionar o acesso à justiça para todos e construir instituições eficazes, responsáveis e inclusivas em todos os níveis; 17) Fortalecer os meios de implementação e revitalizar a parceria global para o desenvolvimento sustentável.</w:t>
      </w:r>
    </w:p>
  </w:footnote>
  <w:footnote w:id="5">
    <w:p w:rsidR="00E80EBF" w:rsidRPr="00052D9C" w:rsidRDefault="00E80EBF" w:rsidP="00B641CA">
      <w:pPr>
        <w:pStyle w:val="Textodenotaderodap"/>
        <w:rPr>
          <w:rFonts w:ascii="Times New Roman" w:hAnsi="Times New Roman" w:cs="Times New Roman"/>
        </w:rPr>
      </w:pPr>
      <w:r w:rsidRPr="00052D9C">
        <w:rPr>
          <w:rStyle w:val="Refdenotaderodap"/>
          <w:rFonts w:ascii="Times New Roman" w:hAnsi="Times New Roman" w:cs="Times New Roman"/>
        </w:rPr>
        <w:footnoteRef/>
      </w:r>
      <w:r w:rsidRPr="00052D9C">
        <w:rPr>
          <w:rFonts w:ascii="Times New Roman" w:hAnsi="Times New Roman" w:cs="Times New Roman"/>
        </w:rPr>
        <w:t xml:space="preserve"> As violências capacitistas se dão com base na discriminação por deficiência, nomeadas como capacitismo.</w:t>
      </w:r>
    </w:p>
  </w:footnote>
  <w:footnote w:id="6">
    <w:p w:rsidR="00E80EBF" w:rsidRPr="00052D9C" w:rsidRDefault="00E80EBF" w:rsidP="00B641CA">
      <w:pPr>
        <w:pStyle w:val="Textodenotaderodap"/>
        <w:rPr>
          <w:rFonts w:ascii="Times New Roman" w:hAnsi="Times New Roman" w:cs="Times New Roman"/>
        </w:rPr>
      </w:pPr>
      <w:r w:rsidRPr="00052D9C">
        <w:rPr>
          <w:rStyle w:val="Refdenotaderodap"/>
          <w:rFonts w:ascii="Times New Roman" w:hAnsi="Times New Roman" w:cs="Times New Roman"/>
        </w:rPr>
        <w:footnoteRef/>
      </w:r>
      <w:r w:rsidRPr="00052D9C">
        <w:rPr>
          <w:rFonts w:ascii="Times New Roman" w:hAnsi="Times New Roman" w:cs="Times New Roman"/>
        </w:rPr>
        <w:t xml:space="preserve"> Esses dados são estimados devido à decisão do governo federal de não realizar o Censo 2020.</w:t>
      </w:r>
    </w:p>
  </w:footnote>
  <w:footnote w:id="7">
    <w:p w:rsidR="00E80EBF" w:rsidRPr="00052D9C" w:rsidRDefault="00E80EBF" w:rsidP="00B641CA">
      <w:pPr>
        <w:pStyle w:val="Textodenotaderodap"/>
        <w:rPr>
          <w:rFonts w:ascii="Times New Roman" w:hAnsi="Times New Roman" w:cs="Times New Roman"/>
        </w:rPr>
      </w:pPr>
      <w:r w:rsidRPr="00052D9C">
        <w:rPr>
          <w:rStyle w:val="Refdenotaderodap"/>
          <w:rFonts w:ascii="Times New Roman" w:hAnsi="Times New Roman" w:cs="Times New Roman"/>
        </w:rPr>
        <w:footnoteRef/>
      </w:r>
      <w:r w:rsidRPr="00052D9C">
        <w:rPr>
          <w:rFonts w:ascii="Times New Roman" w:hAnsi="Times New Roman" w:cs="Times New Roman"/>
          <w:color w:val="333333"/>
        </w:rPr>
        <w:t>O relatório “Mulheres no Parlamento” está disponível em: &lt;</w:t>
      </w:r>
      <w:r w:rsidRPr="00052D9C">
        <w:rPr>
          <w:rFonts w:ascii="Times New Roman" w:hAnsi="Times New Roman" w:cs="Times New Roman"/>
        </w:rPr>
        <w:t>https://news.un.org/pt/story/2021/03/1743972&gt;</w:t>
      </w:r>
    </w:p>
  </w:footnote>
  <w:footnote w:id="8">
    <w:p w:rsidR="00E80EBF" w:rsidRPr="00052D9C" w:rsidRDefault="00E80EBF" w:rsidP="00B641CA">
      <w:pPr>
        <w:pStyle w:val="Textodenotaderodap"/>
        <w:rPr>
          <w:rFonts w:ascii="Times New Roman" w:hAnsi="Times New Roman" w:cs="Times New Roman"/>
        </w:rPr>
      </w:pPr>
      <w:r w:rsidRPr="00052D9C">
        <w:rPr>
          <w:rStyle w:val="Refdenotaderodap"/>
          <w:rFonts w:ascii="Times New Roman" w:hAnsi="Times New Roman" w:cs="Times New Roman"/>
        </w:rPr>
        <w:footnoteRef/>
      </w:r>
      <w:r w:rsidRPr="00383150">
        <w:rPr>
          <w:rFonts w:ascii="Times New Roman" w:hAnsi="Times New Roman" w:cs="Times New Roman"/>
        </w:rPr>
        <w:t xml:space="preserve">Diferentemente do racismo, que acontece na relação entre </w:t>
      </w:r>
      <w:r>
        <w:rPr>
          <w:rFonts w:ascii="Times New Roman" w:hAnsi="Times New Roman" w:cs="Times New Roman"/>
        </w:rPr>
        <w:t xml:space="preserve">pessoas brancas </w:t>
      </w:r>
      <w:r w:rsidRPr="00383150">
        <w:rPr>
          <w:rFonts w:ascii="Times New Roman" w:hAnsi="Times New Roman" w:cs="Times New Roman"/>
        </w:rPr>
        <w:t>e negr</w:t>
      </w:r>
      <w:r>
        <w:rPr>
          <w:rFonts w:ascii="Times New Roman" w:hAnsi="Times New Roman" w:cs="Times New Roman"/>
        </w:rPr>
        <w:t>as</w:t>
      </w:r>
      <w:r w:rsidRPr="00383150">
        <w:rPr>
          <w:rFonts w:ascii="Times New Roman" w:hAnsi="Times New Roman" w:cs="Times New Roman"/>
        </w:rPr>
        <w:t xml:space="preserve">, a branquitude acontece ao longo da vida da pessoa branca, </w:t>
      </w:r>
      <w:r>
        <w:rPr>
          <w:rFonts w:ascii="Times New Roman" w:hAnsi="Times New Roman" w:cs="Times New Roman"/>
        </w:rPr>
        <w:t>que se acha n</w:t>
      </w:r>
      <w:r w:rsidRPr="00383150">
        <w:rPr>
          <w:rFonts w:ascii="Times New Roman" w:hAnsi="Times New Roman" w:cs="Times New Roman"/>
        </w:rPr>
        <w:t>um papel de superioridade</w:t>
      </w:r>
      <w:r>
        <w:rPr>
          <w:rFonts w:ascii="Times New Roman" w:hAnsi="Times New Roman" w:cs="Times New Roman"/>
        </w:rPr>
        <w:t xml:space="preserve"> e considera que racismo é problema dos/as </w:t>
      </w:r>
      <w:r w:rsidRPr="00383150">
        <w:rPr>
          <w:rFonts w:ascii="Times New Roman" w:hAnsi="Times New Roman" w:cs="Times New Roman"/>
        </w:rPr>
        <w:t>negros</w:t>
      </w:r>
      <w:r>
        <w:rPr>
          <w:rFonts w:ascii="Times New Roman" w:hAnsi="Times New Roman" w:cs="Times New Roman"/>
        </w:rPr>
        <w:t>/as e não</w:t>
      </w:r>
      <w:r w:rsidRPr="00383150">
        <w:rPr>
          <w:rFonts w:ascii="Times New Roman" w:hAnsi="Times New Roman" w:cs="Times New Roman"/>
        </w:rPr>
        <w:t xml:space="preserve"> reconhece</w:t>
      </w:r>
      <w:r>
        <w:rPr>
          <w:rFonts w:ascii="Times New Roman" w:hAnsi="Times New Roman" w:cs="Times New Roman"/>
        </w:rPr>
        <w:t xml:space="preserve"> sua herança branca e seus consequentes privilégios de cor.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D0F"/>
    <w:multiLevelType w:val="multilevel"/>
    <w:tmpl w:val="977048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2839FB"/>
    <w:multiLevelType w:val="hybridMultilevel"/>
    <w:tmpl w:val="3A681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5F3177"/>
    <w:multiLevelType w:val="multilevel"/>
    <w:tmpl w:val="57E8B8D4"/>
    <w:lvl w:ilvl="0">
      <w:start w:val="1"/>
      <w:numFmt w:val="upperRoman"/>
      <w:lvlText w:val="%1."/>
      <w:lvlJc w:val="left"/>
      <w:pPr>
        <w:ind w:left="1018" w:hanging="720"/>
      </w:pPr>
      <w:rPr>
        <w:rFonts w:hint="default"/>
      </w:rPr>
    </w:lvl>
    <w:lvl w:ilvl="1">
      <w:start w:val="1"/>
      <w:numFmt w:val="decimal"/>
      <w:isLgl/>
      <w:lvlText w:val="%1.%2"/>
      <w:lvlJc w:val="left"/>
      <w:pPr>
        <w:ind w:left="1070" w:hanging="465"/>
      </w:pPr>
      <w:rPr>
        <w:rFonts w:ascii="Arial" w:hAnsi="Arial" w:cs="Arial" w:hint="default"/>
        <w:sz w:val="22"/>
      </w:rPr>
    </w:lvl>
    <w:lvl w:ilvl="2">
      <w:start w:val="1"/>
      <w:numFmt w:val="decimal"/>
      <w:isLgl/>
      <w:lvlText w:val="%1.%2.%3"/>
      <w:lvlJc w:val="left"/>
      <w:pPr>
        <w:ind w:left="1632" w:hanging="720"/>
      </w:pPr>
      <w:rPr>
        <w:rFonts w:ascii="Arial" w:hAnsi="Arial" w:cs="Arial" w:hint="default"/>
        <w:sz w:val="22"/>
      </w:rPr>
    </w:lvl>
    <w:lvl w:ilvl="3">
      <w:start w:val="1"/>
      <w:numFmt w:val="decimal"/>
      <w:isLgl/>
      <w:lvlText w:val="%1.%2.%3.%4"/>
      <w:lvlJc w:val="left"/>
      <w:pPr>
        <w:ind w:left="1939" w:hanging="720"/>
      </w:pPr>
      <w:rPr>
        <w:rFonts w:ascii="Arial" w:hAnsi="Arial" w:cs="Arial" w:hint="default"/>
        <w:sz w:val="22"/>
      </w:rPr>
    </w:lvl>
    <w:lvl w:ilvl="4">
      <w:start w:val="1"/>
      <w:numFmt w:val="decimal"/>
      <w:isLgl/>
      <w:lvlText w:val="%1.%2.%3.%4.%5"/>
      <w:lvlJc w:val="left"/>
      <w:pPr>
        <w:ind w:left="2606" w:hanging="1080"/>
      </w:pPr>
      <w:rPr>
        <w:rFonts w:ascii="Arial" w:hAnsi="Arial" w:cs="Arial" w:hint="default"/>
        <w:sz w:val="22"/>
      </w:rPr>
    </w:lvl>
    <w:lvl w:ilvl="5">
      <w:start w:val="1"/>
      <w:numFmt w:val="decimal"/>
      <w:isLgl/>
      <w:lvlText w:val="%1.%2.%3.%4.%5.%6"/>
      <w:lvlJc w:val="left"/>
      <w:pPr>
        <w:ind w:left="2913" w:hanging="1080"/>
      </w:pPr>
      <w:rPr>
        <w:rFonts w:ascii="Arial" w:hAnsi="Arial" w:cs="Arial" w:hint="default"/>
        <w:sz w:val="22"/>
      </w:rPr>
    </w:lvl>
    <w:lvl w:ilvl="6">
      <w:start w:val="1"/>
      <w:numFmt w:val="decimal"/>
      <w:isLgl/>
      <w:lvlText w:val="%1.%2.%3.%4.%5.%6.%7"/>
      <w:lvlJc w:val="left"/>
      <w:pPr>
        <w:ind w:left="3580" w:hanging="1440"/>
      </w:pPr>
      <w:rPr>
        <w:rFonts w:ascii="Arial" w:hAnsi="Arial" w:cs="Arial" w:hint="default"/>
        <w:sz w:val="22"/>
      </w:rPr>
    </w:lvl>
    <w:lvl w:ilvl="7">
      <w:start w:val="1"/>
      <w:numFmt w:val="decimal"/>
      <w:isLgl/>
      <w:lvlText w:val="%1.%2.%3.%4.%5.%6.%7.%8"/>
      <w:lvlJc w:val="left"/>
      <w:pPr>
        <w:ind w:left="3887" w:hanging="1440"/>
      </w:pPr>
      <w:rPr>
        <w:rFonts w:ascii="Arial" w:hAnsi="Arial" w:cs="Arial" w:hint="default"/>
        <w:sz w:val="22"/>
      </w:rPr>
    </w:lvl>
    <w:lvl w:ilvl="8">
      <w:start w:val="1"/>
      <w:numFmt w:val="decimal"/>
      <w:isLgl/>
      <w:lvlText w:val="%1.%2.%3.%4.%5.%6.%7.%8.%9"/>
      <w:lvlJc w:val="left"/>
      <w:pPr>
        <w:ind w:left="4554" w:hanging="1800"/>
      </w:pPr>
      <w:rPr>
        <w:rFonts w:ascii="Arial" w:hAnsi="Arial" w:cs="Arial" w:hint="default"/>
        <w:sz w:val="22"/>
      </w:rPr>
    </w:lvl>
  </w:abstractNum>
  <w:abstractNum w:abstractNumId="3">
    <w:nsid w:val="15213FEC"/>
    <w:multiLevelType w:val="multilevel"/>
    <w:tmpl w:val="7BACF15C"/>
    <w:lvl w:ilvl="0">
      <w:start w:val="1"/>
      <w:numFmt w:val="lowerLetter"/>
      <w:lvlText w:val="%1)"/>
      <w:lvlJc w:val="left"/>
      <w:pPr>
        <w:ind w:left="720" w:hanging="360"/>
      </w:pPr>
      <w:rPr>
        <w:rFonts w:ascii="Times New Roman" w:eastAsia="Arial"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C72EF0"/>
    <w:multiLevelType w:val="multilevel"/>
    <w:tmpl w:val="977048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C96DA4"/>
    <w:multiLevelType w:val="hybridMultilevel"/>
    <w:tmpl w:val="94002682"/>
    <w:lvl w:ilvl="0" w:tplc="CC044804">
      <w:start w:val="1"/>
      <w:numFmt w:val="lowerLetter"/>
      <w:lvlText w:val="%1)"/>
      <w:lvlJc w:val="left"/>
      <w:pPr>
        <w:ind w:left="720" w:hanging="360"/>
      </w:pPr>
      <w:rPr>
        <w:rFonts w:ascii="Times New Roman" w:eastAsia="Arial"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1D6EBF"/>
    <w:multiLevelType w:val="hybridMultilevel"/>
    <w:tmpl w:val="085E4AB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25737154"/>
    <w:multiLevelType w:val="hybridMultilevel"/>
    <w:tmpl w:val="C7325AF6"/>
    <w:lvl w:ilvl="0" w:tplc="3D0EC4C8">
      <w:start w:val="1"/>
      <w:numFmt w:val="upperRoman"/>
      <w:lvlText w:val="%1."/>
      <w:lvlJc w:val="left"/>
      <w:pPr>
        <w:ind w:left="1018" w:hanging="720"/>
      </w:pPr>
      <w:rPr>
        <w:rFonts w:hint="default"/>
      </w:rPr>
    </w:lvl>
    <w:lvl w:ilvl="1" w:tplc="04160019" w:tentative="1">
      <w:start w:val="1"/>
      <w:numFmt w:val="lowerLetter"/>
      <w:lvlText w:val="%2."/>
      <w:lvlJc w:val="left"/>
      <w:pPr>
        <w:ind w:left="1378" w:hanging="360"/>
      </w:pPr>
    </w:lvl>
    <w:lvl w:ilvl="2" w:tplc="0416001B" w:tentative="1">
      <w:start w:val="1"/>
      <w:numFmt w:val="lowerRoman"/>
      <w:lvlText w:val="%3."/>
      <w:lvlJc w:val="right"/>
      <w:pPr>
        <w:ind w:left="2098" w:hanging="180"/>
      </w:pPr>
    </w:lvl>
    <w:lvl w:ilvl="3" w:tplc="0416000F" w:tentative="1">
      <w:start w:val="1"/>
      <w:numFmt w:val="decimal"/>
      <w:lvlText w:val="%4."/>
      <w:lvlJc w:val="left"/>
      <w:pPr>
        <w:ind w:left="2818" w:hanging="360"/>
      </w:pPr>
    </w:lvl>
    <w:lvl w:ilvl="4" w:tplc="04160019" w:tentative="1">
      <w:start w:val="1"/>
      <w:numFmt w:val="lowerLetter"/>
      <w:lvlText w:val="%5."/>
      <w:lvlJc w:val="left"/>
      <w:pPr>
        <w:ind w:left="3538" w:hanging="360"/>
      </w:pPr>
    </w:lvl>
    <w:lvl w:ilvl="5" w:tplc="0416001B" w:tentative="1">
      <w:start w:val="1"/>
      <w:numFmt w:val="lowerRoman"/>
      <w:lvlText w:val="%6."/>
      <w:lvlJc w:val="right"/>
      <w:pPr>
        <w:ind w:left="4258" w:hanging="180"/>
      </w:pPr>
    </w:lvl>
    <w:lvl w:ilvl="6" w:tplc="0416000F" w:tentative="1">
      <w:start w:val="1"/>
      <w:numFmt w:val="decimal"/>
      <w:lvlText w:val="%7."/>
      <w:lvlJc w:val="left"/>
      <w:pPr>
        <w:ind w:left="4978" w:hanging="360"/>
      </w:pPr>
    </w:lvl>
    <w:lvl w:ilvl="7" w:tplc="04160019" w:tentative="1">
      <w:start w:val="1"/>
      <w:numFmt w:val="lowerLetter"/>
      <w:lvlText w:val="%8."/>
      <w:lvlJc w:val="left"/>
      <w:pPr>
        <w:ind w:left="5698" w:hanging="360"/>
      </w:pPr>
    </w:lvl>
    <w:lvl w:ilvl="8" w:tplc="0416001B" w:tentative="1">
      <w:start w:val="1"/>
      <w:numFmt w:val="lowerRoman"/>
      <w:lvlText w:val="%9."/>
      <w:lvlJc w:val="right"/>
      <w:pPr>
        <w:ind w:left="6418" w:hanging="180"/>
      </w:pPr>
    </w:lvl>
  </w:abstractNum>
  <w:abstractNum w:abstractNumId="8">
    <w:nsid w:val="27227406"/>
    <w:multiLevelType w:val="hybridMultilevel"/>
    <w:tmpl w:val="6C882268"/>
    <w:lvl w:ilvl="0" w:tplc="914C9D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3A1D3C"/>
    <w:multiLevelType w:val="hybridMultilevel"/>
    <w:tmpl w:val="0C380526"/>
    <w:lvl w:ilvl="0" w:tplc="BED6A944">
      <w:start w:val="1"/>
      <w:numFmt w:val="lowerLetter"/>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10">
    <w:nsid w:val="2EB75301"/>
    <w:multiLevelType w:val="hybridMultilevel"/>
    <w:tmpl w:val="07F80DCE"/>
    <w:lvl w:ilvl="0" w:tplc="08308A78">
      <w:start w:val="1"/>
      <w:numFmt w:val="bullet"/>
      <w:lvlText w:val="■"/>
      <w:lvlJc w:val="left"/>
      <w:pPr>
        <w:tabs>
          <w:tab w:val="num" w:pos="3195"/>
        </w:tabs>
        <w:ind w:left="3195" w:hanging="360"/>
      </w:pPr>
      <w:rPr>
        <w:rFonts w:ascii="Franklin Gothic Book" w:hAnsi="Franklin Gothic Book" w:hint="default"/>
      </w:rPr>
    </w:lvl>
    <w:lvl w:ilvl="1" w:tplc="A1A4975C" w:tentative="1">
      <w:start w:val="1"/>
      <w:numFmt w:val="bullet"/>
      <w:lvlText w:val="■"/>
      <w:lvlJc w:val="left"/>
      <w:pPr>
        <w:tabs>
          <w:tab w:val="num" w:pos="1440"/>
        </w:tabs>
        <w:ind w:left="1440" w:hanging="360"/>
      </w:pPr>
      <w:rPr>
        <w:rFonts w:ascii="Franklin Gothic Book" w:hAnsi="Franklin Gothic Book" w:hint="default"/>
      </w:rPr>
    </w:lvl>
    <w:lvl w:ilvl="2" w:tplc="2A822032" w:tentative="1">
      <w:start w:val="1"/>
      <w:numFmt w:val="bullet"/>
      <w:lvlText w:val="■"/>
      <w:lvlJc w:val="left"/>
      <w:pPr>
        <w:tabs>
          <w:tab w:val="num" w:pos="2160"/>
        </w:tabs>
        <w:ind w:left="2160" w:hanging="360"/>
      </w:pPr>
      <w:rPr>
        <w:rFonts w:ascii="Franklin Gothic Book" w:hAnsi="Franklin Gothic Book" w:hint="default"/>
      </w:rPr>
    </w:lvl>
    <w:lvl w:ilvl="3" w:tplc="A9AE087A" w:tentative="1">
      <w:start w:val="1"/>
      <w:numFmt w:val="bullet"/>
      <w:lvlText w:val="■"/>
      <w:lvlJc w:val="left"/>
      <w:pPr>
        <w:tabs>
          <w:tab w:val="num" w:pos="2880"/>
        </w:tabs>
        <w:ind w:left="2880" w:hanging="360"/>
      </w:pPr>
      <w:rPr>
        <w:rFonts w:ascii="Franklin Gothic Book" w:hAnsi="Franklin Gothic Book" w:hint="default"/>
      </w:rPr>
    </w:lvl>
    <w:lvl w:ilvl="4" w:tplc="7BBA14F6" w:tentative="1">
      <w:start w:val="1"/>
      <w:numFmt w:val="bullet"/>
      <w:lvlText w:val="■"/>
      <w:lvlJc w:val="left"/>
      <w:pPr>
        <w:tabs>
          <w:tab w:val="num" w:pos="3600"/>
        </w:tabs>
        <w:ind w:left="3600" w:hanging="360"/>
      </w:pPr>
      <w:rPr>
        <w:rFonts w:ascii="Franklin Gothic Book" w:hAnsi="Franklin Gothic Book" w:hint="default"/>
      </w:rPr>
    </w:lvl>
    <w:lvl w:ilvl="5" w:tplc="92589ED4" w:tentative="1">
      <w:start w:val="1"/>
      <w:numFmt w:val="bullet"/>
      <w:lvlText w:val="■"/>
      <w:lvlJc w:val="left"/>
      <w:pPr>
        <w:tabs>
          <w:tab w:val="num" w:pos="4320"/>
        </w:tabs>
        <w:ind w:left="4320" w:hanging="360"/>
      </w:pPr>
      <w:rPr>
        <w:rFonts w:ascii="Franklin Gothic Book" w:hAnsi="Franklin Gothic Book" w:hint="default"/>
      </w:rPr>
    </w:lvl>
    <w:lvl w:ilvl="6" w:tplc="AAC83D60" w:tentative="1">
      <w:start w:val="1"/>
      <w:numFmt w:val="bullet"/>
      <w:lvlText w:val="■"/>
      <w:lvlJc w:val="left"/>
      <w:pPr>
        <w:tabs>
          <w:tab w:val="num" w:pos="5040"/>
        </w:tabs>
        <w:ind w:left="5040" w:hanging="360"/>
      </w:pPr>
      <w:rPr>
        <w:rFonts w:ascii="Franklin Gothic Book" w:hAnsi="Franklin Gothic Book" w:hint="default"/>
      </w:rPr>
    </w:lvl>
    <w:lvl w:ilvl="7" w:tplc="F9EEC06C" w:tentative="1">
      <w:start w:val="1"/>
      <w:numFmt w:val="bullet"/>
      <w:lvlText w:val="■"/>
      <w:lvlJc w:val="left"/>
      <w:pPr>
        <w:tabs>
          <w:tab w:val="num" w:pos="5760"/>
        </w:tabs>
        <w:ind w:left="5760" w:hanging="360"/>
      </w:pPr>
      <w:rPr>
        <w:rFonts w:ascii="Franklin Gothic Book" w:hAnsi="Franklin Gothic Book" w:hint="default"/>
      </w:rPr>
    </w:lvl>
    <w:lvl w:ilvl="8" w:tplc="A26A5354"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nsid w:val="34E204B8"/>
    <w:multiLevelType w:val="hybridMultilevel"/>
    <w:tmpl w:val="AF2238EA"/>
    <w:lvl w:ilvl="0" w:tplc="7DD61846">
      <w:start w:val="1"/>
      <w:numFmt w:val="lowerLetter"/>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12">
    <w:nsid w:val="34EB5BAD"/>
    <w:multiLevelType w:val="hybridMultilevel"/>
    <w:tmpl w:val="774AAF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42367"/>
    <w:multiLevelType w:val="hybridMultilevel"/>
    <w:tmpl w:val="3C90BE42"/>
    <w:lvl w:ilvl="0" w:tplc="937A1A6A">
      <w:start w:val="1"/>
      <w:numFmt w:val="lowerLetter"/>
      <w:lvlText w:val="%1)"/>
      <w:lvlJc w:val="left"/>
      <w:pPr>
        <w:ind w:left="720" w:hanging="360"/>
      </w:pPr>
      <w:rPr>
        <w:rFonts w:ascii="Times New Roman" w:eastAsia="Arial"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BC7A22"/>
    <w:multiLevelType w:val="hybridMultilevel"/>
    <w:tmpl w:val="774AAF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B346E9"/>
    <w:multiLevelType w:val="hybridMultilevel"/>
    <w:tmpl w:val="C7325AF6"/>
    <w:lvl w:ilvl="0" w:tplc="3D0EC4C8">
      <w:start w:val="1"/>
      <w:numFmt w:val="upperRoman"/>
      <w:lvlText w:val="%1."/>
      <w:lvlJc w:val="left"/>
      <w:pPr>
        <w:ind w:left="1018" w:hanging="720"/>
      </w:pPr>
      <w:rPr>
        <w:rFonts w:hint="default"/>
      </w:rPr>
    </w:lvl>
    <w:lvl w:ilvl="1" w:tplc="04160019" w:tentative="1">
      <w:start w:val="1"/>
      <w:numFmt w:val="lowerLetter"/>
      <w:lvlText w:val="%2."/>
      <w:lvlJc w:val="left"/>
      <w:pPr>
        <w:ind w:left="1378" w:hanging="360"/>
      </w:pPr>
    </w:lvl>
    <w:lvl w:ilvl="2" w:tplc="0416001B" w:tentative="1">
      <w:start w:val="1"/>
      <w:numFmt w:val="lowerRoman"/>
      <w:lvlText w:val="%3."/>
      <w:lvlJc w:val="right"/>
      <w:pPr>
        <w:ind w:left="2098" w:hanging="180"/>
      </w:pPr>
    </w:lvl>
    <w:lvl w:ilvl="3" w:tplc="0416000F" w:tentative="1">
      <w:start w:val="1"/>
      <w:numFmt w:val="decimal"/>
      <w:lvlText w:val="%4."/>
      <w:lvlJc w:val="left"/>
      <w:pPr>
        <w:ind w:left="2818" w:hanging="360"/>
      </w:pPr>
    </w:lvl>
    <w:lvl w:ilvl="4" w:tplc="04160019" w:tentative="1">
      <w:start w:val="1"/>
      <w:numFmt w:val="lowerLetter"/>
      <w:lvlText w:val="%5."/>
      <w:lvlJc w:val="left"/>
      <w:pPr>
        <w:ind w:left="3538" w:hanging="360"/>
      </w:pPr>
    </w:lvl>
    <w:lvl w:ilvl="5" w:tplc="0416001B" w:tentative="1">
      <w:start w:val="1"/>
      <w:numFmt w:val="lowerRoman"/>
      <w:lvlText w:val="%6."/>
      <w:lvlJc w:val="right"/>
      <w:pPr>
        <w:ind w:left="4258" w:hanging="180"/>
      </w:pPr>
    </w:lvl>
    <w:lvl w:ilvl="6" w:tplc="0416000F" w:tentative="1">
      <w:start w:val="1"/>
      <w:numFmt w:val="decimal"/>
      <w:lvlText w:val="%7."/>
      <w:lvlJc w:val="left"/>
      <w:pPr>
        <w:ind w:left="4978" w:hanging="360"/>
      </w:pPr>
    </w:lvl>
    <w:lvl w:ilvl="7" w:tplc="04160019" w:tentative="1">
      <w:start w:val="1"/>
      <w:numFmt w:val="lowerLetter"/>
      <w:lvlText w:val="%8."/>
      <w:lvlJc w:val="left"/>
      <w:pPr>
        <w:ind w:left="5698" w:hanging="360"/>
      </w:pPr>
    </w:lvl>
    <w:lvl w:ilvl="8" w:tplc="0416001B" w:tentative="1">
      <w:start w:val="1"/>
      <w:numFmt w:val="lowerRoman"/>
      <w:lvlText w:val="%9."/>
      <w:lvlJc w:val="right"/>
      <w:pPr>
        <w:ind w:left="6418" w:hanging="180"/>
      </w:pPr>
    </w:lvl>
  </w:abstractNum>
  <w:abstractNum w:abstractNumId="16">
    <w:nsid w:val="4CD715B4"/>
    <w:multiLevelType w:val="hybridMultilevel"/>
    <w:tmpl w:val="5DBED940"/>
    <w:lvl w:ilvl="0" w:tplc="286C1240">
      <w:start w:val="1"/>
      <w:numFmt w:val="lowerLetter"/>
      <w:lvlText w:val="%1)"/>
      <w:lvlJc w:val="left"/>
      <w:pPr>
        <w:ind w:left="391" w:hanging="360"/>
      </w:pPr>
      <w:rPr>
        <w:rFonts w:hint="default"/>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17">
    <w:nsid w:val="4F6475FF"/>
    <w:multiLevelType w:val="hybridMultilevel"/>
    <w:tmpl w:val="0BB67F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5C3BC6"/>
    <w:multiLevelType w:val="hybridMultilevel"/>
    <w:tmpl w:val="D1C40BE2"/>
    <w:lvl w:ilvl="0" w:tplc="48C04110">
      <w:start w:val="1"/>
      <w:numFmt w:val="bullet"/>
      <w:lvlText w:val=""/>
      <w:lvlJc w:val="left"/>
      <w:pPr>
        <w:tabs>
          <w:tab w:val="num" w:pos="720"/>
        </w:tabs>
        <w:ind w:left="720" w:hanging="360"/>
      </w:pPr>
      <w:rPr>
        <w:rFonts w:ascii="Wingdings" w:hAnsi="Wingdings" w:hint="default"/>
      </w:rPr>
    </w:lvl>
    <w:lvl w:ilvl="1" w:tplc="5470CF48" w:tentative="1">
      <w:start w:val="1"/>
      <w:numFmt w:val="bullet"/>
      <w:lvlText w:val=""/>
      <w:lvlJc w:val="left"/>
      <w:pPr>
        <w:tabs>
          <w:tab w:val="num" w:pos="1440"/>
        </w:tabs>
        <w:ind w:left="1440" w:hanging="360"/>
      </w:pPr>
      <w:rPr>
        <w:rFonts w:ascii="Wingdings" w:hAnsi="Wingdings" w:hint="default"/>
      </w:rPr>
    </w:lvl>
    <w:lvl w:ilvl="2" w:tplc="99B677DC" w:tentative="1">
      <w:start w:val="1"/>
      <w:numFmt w:val="bullet"/>
      <w:lvlText w:val=""/>
      <w:lvlJc w:val="left"/>
      <w:pPr>
        <w:tabs>
          <w:tab w:val="num" w:pos="2160"/>
        </w:tabs>
        <w:ind w:left="2160" w:hanging="360"/>
      </w:pPr>
      <w:rPr>
        <w:rFonts w:ascii="Wingdings" w:hAnsi="Wingdings" w:hint="default"/>
      </w:rPr>
    </w:lvl>
    <w:lvl w:ilvl="3" w:tplc="8D903662" w:tentative="1">
      <w:start w:val="1"/>
      <w:numFmt w:val="bullet"/>
      <w:lvlText w:val=""/>
      <w:lvlJc w:val="left"/>
      <w:pPr>
        <w:tabs>
          <w:tab w:val="num" w:pos="2880"/>
        </w:tabs>
        <w:ind w:left="2880" w:hanging="360"/>
      </w:pPr>
      <w:rPr>
        <w:rFonts w:ascii="Wingdings" w:hAnsi="Wingdings" w:hint="default"/>
      </w:rPr>
    </w:lvl>
    <w:lvl w:ilvl="4" w:tplc="B296A0C4" w:tentative="1">
      <w:start w:val="1"/>
      <w:numFmt w:val="bullet"/>
      <w:lvlText w:val=""/>
      <w:lvlJc w:val="left"/>
      <w:pPr>
        <w:tabs>
          <w:tab w:val="num" w:pos="3600"/>
        </w:tabs>
        <w:ind w:left="3600" w:hanging="360"/>
      </w:pPr>
      <w:rPr>
        <w:rFonts w:ascii="Wingdings" w:hAnsi="Wingdings" w:hint="default"/>
      </w:rPr>
    </w:lvl>
    <w:lvl w:ilvl="5" w:tplc="EBE072D4" w:tentative="1">
      <w:start w:val="1"/>
      <w:numFmt w:val="bullet"/>
      <w:lvlText w:val=""/>
      <w:lvlJc w:val="left"/>
      <w:pPr>
        <w:tabs>
          <w:tab w:val="num" w:pos="4320"/>
        </w:tabs>
        <w:ind w:left="4320" w:hanging="360"/>
      </w:pPr>
      <w:rPr>
        <w:rFonts w:ascii="Wingdings" w:hAnsi="Wingdings" w:hint="default"/>
      </w:rPr>
    </w:lvl>
    <w:lvl w:ilvl="6" w:tplc="AD74C45E" w:tentative="1">
      <w:start w:val="1"/>
      <w:numFmt w:val="bullet"/>
      <w:lvlText w:val=""/>
      <w:lvlJc w:val="left"/>
      <w:pPr>
        <w:tabs>
          <w:tab w:val="num" w:pos="5040"/>
        </w:tabs>
        <w:ind w:left="5040" w:hanging="360"/>
      </w:pPr>
      <w:rPr>
        <w:rFonts w:ascii="Wingdings" w:hAnsi="Wingdings" w:hint="default"/>
      </w:rPr>
    </w:lvl>
    <w:lvl w:ilvl="7" w:tplc="F37C9CA4" w:tentative="1">
      <w:start w:val="1"/>
      <w:numFmt w:val="bullet"/>
      <w:lvlText w:val=""/>
      <w:lvlJc w:val="left"/>
      <w:pPr>
        <w:tabs>
          <w:tab w:val="num" w:pos="5760"/>
        </w:tabs>
        <w:ind w:left="5760" w:hanging="360"/>
      </w:pPr>
      <w:rPr>
        <w:rFonts w:ascii="Wingdings" w:hAnsi="Wingdings" w:hint="default"/>
      </w:rPr>
    </w:lvl>
    <w:lvl w:ilvl="8" w:tplc="EDD8128C" w:tentative="1">
      <w:start w:val="1"/>
      <w:numFmt w:val="bullet"/>
      <w:lvlText w:val=""/>
      <w:lvlJc w:val="left"/>
      <w:pPr>
        <w:tabs>
          <w:tab w:val="num" w:pos="6480"/>
        </w:tabs>
        <w:ind w:left="6480" w:hanging="360"/>
      </w:pPr>
      <w:rPr>
        <w:rFonts w:ascii="Wingdings" w:hAnsi="Wingdings" w:hint="default"/>
      </w:rPr>
    </w:lvl>
  </w:abstractNum>
  <w:abstractNum w:abstractNumId="19">
    <w:nsid w:val="5FC14C21"/>
    <w:multiLevelType w:val="multilevel"/>
    <w:tmpl w:val="9A6A4B6C"/>
    <w:lvl w:ilvl="0">
      <w:start w:val="1"/>
      <w:numFmt w:val="lowerLetter"/>
      <w:lvlText w:val="%1)"/>
      <w:lvlJc w:val="left"/>
      <w:pPr>
        <w:ind w:left="360" w:hanging="360"/>
      </w:pPr>
      <w:rPr>
        <w:rFonts w:ascii="Times New Roman" w:eastAsia="Arial"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2F28CD"/>
    <w:multiLevelType w:val="multilevel"/>
    <w:tmpl w:val="1B40B184"/>
    <w:lvl w:ilvl="0">
      <w:start w:val="1"/>
      <w:numFmt w:val="lowerLetter"/>
      <w:lvlText w:val="%1)"/>
      <w:lvlJc w:val="left"/>
      <w:pPr>
        <w:ind w:left="720" w:hanging="360"/>
      </w:pPr>
      <w:rPr>
        <w:rFonts w:ascii="Times New Roman" w:eastAsia="Arial"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9133A58"/>
    <w:multiLevelType w:val="hybridMultilevel"/>
    <w:tmpl w:val="36CCB2C4"/>
    <w:lvl w:ilvl="0" w:tplc="66E873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BA348B"/>
    <w:multiLevelType w:val="hybridMultilevel"/>
    <w:tmpl w:val="A3905714"/>
    <w:lvl w:ilvl="0" w:tplc="2182C010">
      <w:start w:val="1"/>
      <w:numFmt w:val="lowerLetter"/>
      <w:lvlText w:val="%1)"/>
      <w:lvlJc w:val="left"/>
      <w:pPr>
        <w:ind w:left="391" w:hanging="360"/>
      </w:pPr>
      <w:rPr>
        <w:rFonts w:hint="default"/>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23">
    <w:nsid w:val="7651614D"/>
    <w:multiLevelType w:val="hybridMultilevel"/>
    <w:tmpl w:val="C442B6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B52563D"/>
    <w:multiLevelType w:val="multilevel"/>
    <w:tmpl w:val="06FE7906"/>
    <w:lvl w:ilvl="0">
      <w:start w:val="1"/>
      <w:numFmt w:val="upperRoman"/>
      <w:lvlText w:val="%1."/>
      <w:lvlJc w:val="left"/>
      <w:pPr>
        <w:ind w:left="1018" w:hanging="720"/>
      </w:pPr>
      <w:rPr>
        <w:rFonts w:hint="default"/>
      </w:rPr>
    </w:lvl>
    <w:lvl w:ilvl="1">
      <w:start w:val="1"/>
      <w:numFmt w:val="decimal"/>
      <w:isLgl/>
      <w:lvlText w:val="%1.%2."/>
      <w:lvlJc w:val="left"/>
      <w:pPr>
        <w:ind w:left="658" w:hanging="360"/>
      </w:pPr>
      <w:rPr>
        <w:rFonts w:hint="default"/>
      </w:rPr>
    </w:lvl>
    <w:lvl w:ilvl="2">
      <w:start w:val="1"/>
      <w:numFmt w:val="decimal"/>
      <w:isLgl/>
      <w:lvlText w:val="%1.%2.%3."/>
      <w:lvlJc w:val="left"/>
      <w:pPr>
        <w:ind w:left="1018"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378" w:hanging="1080"/>
      </w:pPr>
      <w:rPr>
        <w:rFonts w:hint="default"/>
      </w:rPr>
    </w:lvl>
    <w:lvl w:ilvl="5">
      <w:start w:val="1"/>
      <w:numFmt w:val="decimal"/>
      <w:isLgl/>
      <w:lvlText w:val="%1.%2.%3.%4.%5.%6."/>
      <w:lvlJc w:val="left"/>
      <w:pPr>
        <w:ind w:left="1378" w:hanging="1080"/>
      </w:pPr>
      <w:rPr>
        <w:rFonts w:hint="default"/>
      </w:rPr>
    </w:lvl>
    <w:lvl w:ilvl="6">
      <w:start w:val="1"/>
      <w:numFmt w:val="decimal"/>
      <w:isLgl/>
      <w:lvlText w:val="%1.%2.%3.%4.%5.%6.%7."/>
      <w:lvlJc w:val="left"/>
      <w:pPr>
        <w:ind w:left="1738" w:hanging="1440"/>
      </w:pPr>
      <w:rPr>
        <w:rFonts w:hint="default"/>
      </w:rPr>
    </w:lvl>
    <w:lvl w:ilvl="7">
      <w:start w:val="1"/>
      <w:numFmt w:val="decimal"/>
      <w:isLgl/>
      <w:lvlText w:val="%1.%2.%3.%4.%5.%6.%7.%8."/>
      <w:lvlJc w:val="left"/>
      <w:pPr>
        <w:ind w:left="1738" w:hanging="1440"/>
      </w:pPr>
      <w:rPr>
        <w:rFonts w:hint="default"/>
      </w:rPr>
    </w:lvl>
    <w:lvl w:ilvl="8">
      <w:start w:val="1"/>
      <w:numFmt w:val="decimal"/>
      <w:isLgl/>
      <w:lvlText w:val="%1.%2.%3.%4.%5.%6.%7.%8.%9."/>
      <w:lvlJc w:val="left"/>
      <w:pPr>
        <w:ind w:left="2098" w:hanging="1800"/>
      </w:pPr>
      <w:rPr>
        <w:rFonts w:hint="default"/>
      </w:rPr>
    </w:lvl>
  </w:abstractNum>
  <w:abstractNum w:abstractNumId="25">
    <w:nsid w:val="7BD20696"/>
    <w:multiLevelType w:val="hybridMultilevel"/>
    <w:tmpl w:val="B8D45668"/>
    <w:lvl w:ilvl="0" w:tplc="C1F0AF9E">
      <w:start w:val="1"/>
      <w:numFmt w:val="upperRoman"/>
      <w:lvlText w:val="%1."/>
      <w:lvlJc w:val="left"/>
      <w:pPr>
        <w:ind w:left="1018" w:hanging="720"/>
      </w:pPr>
      <w:rPr>
        <w:rFonts w:hint="default"/>
      </w:rPr>
    </w:lvl>
    <w:lvl w:ilvl="1" w:tplc="04160019" w:tentative="1">
      <w:start w:val="1"/>
      <w:numFmt w:val="lowerLetter"/>
      <w:lvlText w:val="%2."/>
      <w:lvlJc w:val="left"/>
      <w:pPr>
        <w:ind w:left="1378" w:hanging="360"/>
      </w:pPr>
    </w:lvl>
    <w:lvl w:ilvl="2" w:tplc="0416001B" w:tentative="1">
      <w:start w:val="1"/>
      <w:numFmt w:val="lowerRoman"/>
      <w:lvlText w:val="%3."/>
      <w:lvlJc w:val="right"/>
      <w:pPr>
        <w:ind w:left="2098" w:hanging="180"/>
      </w:pPr>
    </w:lvl>
    <w:lvl w:ilvl="3" w:tplc="0416000F" w:tentative="1">
      <w:start w:val="1"/>
      <w:numFmt w:val="decimal"/>
      <w:lvlText w:val="%4."/>
      <w:lvlJc w:val="left"/>
      <w:pPr>
        <w:ind w:left="2818" w:hanging="360"/>
      </w:pPr>
    </w:lvl>
    <w:lvl w:ilvl="4" w:tplc="04160019" w:tentative="1">
      <w:start w:val="1"/>
      <w:numFmt w:val="lowerLetter"/>
      <w:lvlText w:val="%5."/>
      <w:lvlJc w:val="left"/>
      <w:pPr>
        <w:ind w:left="3538" w:hanging="360"/>
      </w:pPr>
    </w:lvl>
    <w:lvl w:ilvl="5" w:tplc="0416001B" w:tentative="1">
      <w:start w:val="1"/>
      <w:numFmt w:val="lowerRoman"/>
      <w:lvlText w:val="%6."/>
      <w:lvlJc w:val="right"/>
      <w:pPr>
        <w:ind w:left="4258" w:hanging="180"/>
      </w:pPr>
    </w:lvl>
    <w:lvl w:ilvl="6" w:tplc="0416000F" w:tentative="1">
      <w:start w:val="1"/>
      <w:numFmt w:val="decimal"/>
      <w:lvlText w:val="%7."/>
      <w:lvlJc w:val="left"/>
      <w:pPr>
        <w:ind w:left="4978" w:hanging="360"/>
      </w:pPr>
    </w:lvl>
    <w:lvl w:ilvl="7" w:tplc="04160019" w:tentative="1">
      <w:start w:val="1"/>
      <w:numFmt w:val="lowerLetter"/>
      <w:lvlText w:val="%8."/>
      <w:lvlJc w:val="left"/>
      <w:pPr>
        <w:ind w:left="5698" w:hanging="360"/>
      </w:pPr>
    </w:lvl>
    <w:lvl w:ilvl="8" w:tplc="0416001B" w:tentative="1">
      <w:start w:val="1"/>
      <w:numFmt w:val="lowerRoman"/>
      <w:lvlText w:val="%9."/>
      <w:lvlJc w:val="right"/>
      <w:pPr>
        <w:ind w:left="6418" w:hanging="180"/>
      </w:pPr>
    </w:lvl>
  </w:abstractNum>
  <w:abstractNum w:abstractNumId="26">
    <w:nsid w:val="7BDD15E7"/>
    <w:multiLevelType w:val="hybridMultilevel"/>
    <w:tmpl w:val="C3F8AE96"/>
    <w:lvl w:ilvl="0" w:tplc="C44AC3D8">
      <w:start w:val="1"/>
      <w:numFmt w:val="upperRoman"/>
      <w:lvlText w:val="%1."/>
      <w:lvlJc w:val="left"/>
      <w:pPr>
        <w:ind w:left="1018" w:hanging="720"/>
      </w:pPr>
      <w:rPr>
        <w:rFonts w:hint="default"/>
      </w:rPr>
    </w:lvl>
    <w:lvl w:ilvl="1" w:tplc="04160019" w:tentative="1">
      <w:start w:val="1"/>
      <w:numFmt w:val="lowerLetter"/>
      <w:lvlText w:val="%2."/>
      <w:lvlJc w:val="left"/>
      <w:pPr>
        <w:ind w:left="1378" w:hanging="360"/>
      </w:pPr>
    </w:lvl>
    <w:lvl w:ilvl="2" w:tplc="0416001B" w:tentative="1">
      <w:start w:val="1"/>
      <w:numFmt w:val="lowerRoman"/>
      <w:lvlText w:val="%3."/>
      <w:lvlJc w:val="right"/>
      <w:pPr>
        <w:ind w:left="2098" w:hanging="180"/>
      </w:pPr>
    </w:lvl>
    <w:lvl w:ilvl="3" w:tplc="0416000F" w:tentative="1">
      <w:start w:val="1"/>
      <w:numFmt w:val="decimal"/>
      <w:lvlText w:val="%4."/>
      <w:lvlJc w:val="left"/>
      <w:pPr>
        <w:ind w:left="2818" w:hanging="360"/>
      </w:pPr>
    </w:lvl>
    <w:lvl w:ilvl="4" w:tplc="04160019" w:tentative="1">
      <w:start w:val="1"/>
      <w:numFmt w:val="lowerLetter"/>
      <w:lvlText w:val="%5."/>
      <w:lvlJc w:val="left"/>
      <w:pPr>
        <w:ind w:left="3538" w:hanging="360"/>
      </w:pPr>
    </w:lvl>
    <w:lvl w:ilvl="5" w:tplc="0416001B" w:tentative="1">
      <w:start w:val="1"/>
      <w:numFmt w:val="lowerRoman"/>
      <w:lvlText w:val="%6."/>
      <w:lvlJc w:val="right"/>
      <w:pPr>
        <w:ind w:left="4258" w:hanging="180"/>
      </w:pPr>
    </w:lvl>
    <w:lvl w:ilvl="6" w:tplc="0416000F" w:tentative="1">
      <w:start w:val="1"/>
      <w:numFmt w:val="decimal"/>
      <w:lvlText w:val="%7."/>
      <w:lvlJc w:val="left"/>
      <w:pPr>
        <w:ind w:left="4978" w:hanging="360"/>
      </w:pPr>
    </w:lvl>
    <w:lvl w:ilvl="7" w:tplc="04160019" w:tentative="1">
      <w:start w:val="1"/>
      <w:numFmt w:val="lowerLetter"/>
      <w:lvlText w:val="%8."/>
      <w:lvlJc w:val="left"/>
      <w:pPr>
        <w:ind w:left="5698" w:hanging="360"/>
      </w:pPr>
    </w:lvl>
    <w:lvl w:ilvl="8" w:tplc="0416001B" w:tentative="1">
      <w:start w:val="1"/>
      <w:numFmt w:val="lowerRoman"/>
      <w:lvlText w:val="%9."/>
      <w:lvlJc w:val="right"/>
      <w:pPr>
        <w:ind w:left="6418" w:hanging="180"/>
      </w:pPr>
    </w:lvl>
  </w:abstractNum>
  <w:abstractNum w:abstractNumId="27">
    <w:nsid w:val="7BE96839"/>
    <w:multiLevelType w:val="multilevel"/>
    <w:tmpl w:val="4F34D408"/>
    <w:lvl w:ilvl="0">
      <w:start w:val="1"/>
      <w:numFmt w:val="upperRoman"/>
      <w:lvlText w:val="%1."/>
      <w:lvlJc w:val="left"/>
      <w:pPr>
        <w:ind w:left="1018" w:hanging="72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334" w:hanging="720"/>
      </w:pPr>
      <w:rPr>
        <w:rFonts w:hint="default"/>
      </w:rPr>
    </w:lvl>
    <w:lvl w:ilvl="4">
      <w:start w:val="1"/>
      <w:numFmt w:val="decimal"/>
      <w:isLgl/>
      <w:lvlText w:val="%1.%2.%3.%4.%5."/>
      <w:lvlJc w:val="left"/>
      <w:pPr>
        <w:ind w:left="4466" w:hanging="1080"/>
      </w:pPr>
      <w:rPr>
        <w:rFonts w:hint="default"/>
      </w:rPr>
    </w:lvl>
    <w:lvl w:ilvl="5">
      <w:start w:val="1"/>
      <w:numFmt w:val="decimal"/>
      <w:isLgl/>
      <w:lvlText w:val="%1.%2.%3.%4.%5.%6."/>
      <w:lvlJc w:val="left"/>
      <w:pPr>
        <w:ind w:left="5238" w:hanging="1080"/>
      </w:pPr>
      <w:rPr>
        <w:rFonts w:hint="default"/>
      </w:rPr>
    </w:lvl>
    <w:lvl w:ilvl="6">
      <w:start w:val="1"/>
      <w:numFmt w:val="decimal"/>
      <w:isLgl/>
      <w:lvlText w:val="%1.%2.%3.%4.%5.%6.%7."/>
      <w:lvlJc w:val="left"/>
      <w:pPr>
        <w:ind w:left="6370" w:hanging="1440"/>
      </w:pPr>
      <w:rPr>
        <w:rFonts w:hint="default"/>
      </w:rPr>
    </w:lvl>
    <w:lvl w:ilvl="7">
      <w:start w:val="1"/>
      <w:numFmt w:val="decimal"/>
      <w:isLgl/>
      <w:lvlText w:val="%1.%2.%3.%4.%5.%6.%7.%8."/>
      <w:lvlJc w:val="left"/>
      <w:pPr>
        <w:ind w:left="7142" w:hanging="1440"/>
      </w:pPr>
      <w:rPr>
        <w:rFonts w:hint="default"/>
      </w:rPr>
    </w:lvl>
    <w:lvl w:ilvl="8">
      <w:start w:val="1"/>
      <w:numFmt w:val="decimal"/>
      <w:isLgl/>
      <w:lvlText w:val="%1.%2.%3.%4.%5.%6.%7.%8.%9."/>
      <w:lvlJc w:val="left"/>
      <w:pPr>
        <w:ind w:left="8274" w:hanging="1800"/>
      </w:pPr>
      <w:rPr>
        <w:rFonts w:hint="default"/>
      </w:rPr>
    </w:lvl>
  </w:abstractNum>
  <w:abstractNum w:abstractNumId="28">
    <w:nsid w:val="7D503BDA"/>
    <w:multiLevelType w:val="hybridMultilevel"/>
    <w:tmpl w:val="1EC4A0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813A93"/>
    <w:multiLevelType w:val="hybridMultilevel"/>
    <w:tmpl w:val="356AAF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3"/>
  </w:num>
  <w:num w:numId="5">
    <w:abstractNumId w:val="0"/>
  </w:num>
  <w:num w:numId="6">
    <w:abstractNumId w:val="20"/>
  </w:num>
  <w:num w:numId="7">
    <w:abstractNumId w:val="14"/>
  </w:num>
  <w:num w:numId="8">
    <w:abstractNumId w:val="15"/>
  </w:num>
  <w:num w:numId="9">
    <w:abstractNumId w:val="24"/>
  </w:num>
  <w:num w:numId="10">
    <w:abstractNumId w:val="2"/>
  </w:num>
  <w:num w:numId="11">
    <w:abstractNumId w:val="8"/>
  </w:num>
  <w:num w:numId="12">
    <w:abstractNumId w:val="21"/>
  </w:num>
  <w:num w:numId="13">
    <w:abstractNumId w:val="27"/>
  </w:num>
  <w:num w:numId="14">
    <w:abstractNumId w:val="13"/>
  </w:num>
  <w:num w:numId="15">
    <w:abstractNumId w:val="22"/>
  </w:num>
  <w:num w:numId="16">
    <w:abstractNumId w:val="16"/>
  </w:num>
  <w:num w:numId="17">
    <w:abstractNumId w:val="9"/>
  </w:num>
  <w:num w:numId="18">
    <w:abstractNumId w:val="11"/>
  </w:num>
  <w:num w:numId="19">
    <w:abstractNumId w:val="6"/>
  </w:num>
  <w:num w:numId="20">
    <w:abstractNumId w:val="25"/>
  </w:num>
  <w:num w:numId="21">
    <w:abstractNumId w:val="7"/>
  </w:num>
  <w:num w:numId="22">
    <w:abstractNumId w:val="28"/>
  </w:num>
  <w:num w:numId="23">
    <w:abstractNumId w:val="23"/>
  </w:num>
  <w:num w:numId="24">
    <w:abstractNumId w:val="17"/>
  </w:num>
  <w:num w:numId="25">
    <w:abstractNumId w:val="29"/>
  </w:num>
  <w:num w:numId="26">
    <w:abstractNumId w:val="12"/>
  </w:num>
  <w:num w:numId="27">
    <w:abstractNumId w:val="4"/>
  </w:num>
  <w:num w:numId="28">
    <w:abstractNumId w:val="26"/>
  </w:num>
  <w:num w:numId="29">
    <w:abstractNumId w:val="18"/>
  </w:num>
  <w:num w:numId="30">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02"/>
    <w:rsid w:val="000039B6"/>
    <w:rsid w:val="0001189B"/>
    <w:rsid w:val="0001658C"/>
    <w:rsid w:val="00017ACD"/>
    <w:rsid w:val="000278BA"/>
    <w:rsid w:val="00027E2F"/>
    <w:rsid w:val="00033A29"/>
    <w:rsid w:val="00041648"/>
    <w:rsid w:val="00041A61"/>
    <w:rsid w:val="00043049"/>
    <w:rsid w:val="00052D9C"/>
    <w:rsid w:val="00056BAC"/>
    <w:rsid w:val="000636B8"/>
    <w:rsid w:val="000666FA"/>
    <w:rsid w:val="0008097C"/>
    <w:rsid w:val="000A0931"/>
    <w:rsid w:val="000B0957"/>
    <w:rsid w:val="000B5160"/>
    <w:rsid w:val="000C0FB6"/>
    <w:rsid w:val="000C4997"/>
    <w:rsid w:val="000D4BD8"/>
    <w:rsid w:val="000E5EDF"/>
    <w:rsid w:val="0010023B"/>
    <w:rsid w:val="00110489"/>
    <w:rsid w:val="00111253"/>
    <w:rsid w:val="0012373E"/>
    <w:rsid w:val="00137984"/>
    <w:rsid w:val="0015784B"/>
    <w:rsid w:val="0016246F"/>
    <w:rsid w:val="00162A6A"/>
    <w:rsid w:val="00167C12"/>
    <w:rsid w:val="00185067"/>
    <w:rsid w:val="00186B2C"/>
    <w:rsid w:val="00187C6B"/>
    <w:rsid w:val="001A6D80"/>
    <w:rsid w:val="001A7371"/>
    <w:rsid w:val="001C1913"/>
    <w:rsid w:val="001C1F54"/>
    <w:rsid w:val="001C6577"/>
    <w:rsid w:val="001D3613"/>
    <w:rsid w:val="001D6EF5"/>
    <w:rsid w:val="001D7F0B"/>
    <w:rsid w:val="001E1465"/>
    <w:rsid w:val="001E17A0"/>
    <w:rsid w:val="001F48C4"/>
    <w:rsid w:val="001F76AE"/>
    <w:rsid w:val="00203EB0"/>
    <w:rsid w:val="002058C2"/>
    <w:rsid w:val="0024616A"/>
    <w:rsid w:val="00247249"/>
    <w:rsid w:val="002474C7"/>
    <w:rsid w:val="0026524B"/>
    <w:rsid w:val="00265E0C"/>
    <w:rsid w:val="00274E4B"/>
    <w:rsid w:val="00277E8F"/>
    <w:rsid w:val="00287A28"/>
    <w:rsid w:val="00291FC3"/>
    <w:rsid w:val="00294AF6"/>
    <w:rsid w:val="002A2510"/>
    <w:rsid w:val="002A2A2A"/>
    <w:rsid w:val="002A2DF1"/>
    <w:rsid w:val="002A43B0"/>
    <w:rsid w:val="002C3920"/>
    <w:rsid w:val="002E3479"/>
    <w:rsid w:val="002E482B"/>
    <w:rsid w:val="00302E0C"/>
    <w:rsid w:val="0030528B"/>
    <w:rsid w:val="0031208D"/>
    <w:rsid w:val="00317847"/>
    <w:rsid w:val="003248AB"/>
    <w:rsid w:val="00325661"/>
    <w:rsid w:val="00334C25"/>
    <w:rsid w:val="00336E9D"/>
    <w:rsid w:val="00350ECF"/>
    <w:rsid w:val="003629C3"/>
    <w:rsid w:val="003655CC"/>
    <w:rsid w:val="00370D9A"/>
    <w:rsid w:val="00374DF4"/>
    <w:rsid w:val="00376419"/>
    <w:rsid w:val="003768D6"/>
    <w:rsid w:val="00383150"/>
    <w:rsid w:val="00384222"/>
    <w:rsid w:val="00391EB3"/>
    <w:rsid w:val="00396E56"/>
    <w:rsid w:val="00397713"/>
    <w:rsid w:val="003A02C9"/>
    <w:rsid w:val="003A48E8"/>
    <w:rsid w:val="003A56E0"/>
    <w:rsid w:val="003A736A"/>
    <w:rsid w:val="003B7DA1"/>
    <w:rsid w:val="003C2825"/>
    <w:rsid w:val="003D1FEF"/>
    <w:rsid w:val="003D2C37"/>
    <w:rsid w:val="003D5E49"/>
    <w:rsid w:val="003D75E7"/>
    <w:rsid w:val="003E7863"/>
    <w:rsid w:val="003F6AAA"/>
    <w:rsid w:val="00400207"/>
    <w:rsid w:val="0040293E"/>
    <w:rsid w:val="0040303A"/>
    <w:rsid w:val="0040507E"/>
    <w:rsid w:val="004056BB"/>
    <w:rsid w:val="00413E35"/>
    <w:rsid w:val="00415B31"/>
    <w:rsid w:val="004212CB"/>
    <w:rsid w:val="00423D55"/>
    <w:rsid w:val="00425FAC"/>
    <w:rsid w:val="004329F6"/>
    <w:rsid w:val="00442850"/>
    <w:rsid w:val="0044586B"/>
    <w:rsid w:val="00447585"/>
    <w:rsid w:val="00452DD7"/>
    <w:rsid w:val="00456AAF"/>
    <w:rsid w:val="00462A58"/>
    <w:rsid w:val="0046360C"/>
    <w:rsid w:val="004677D0"/>
    <w:rsid w:val="00473797"/>
    <w:rsid w:val="00477224"/>
    <w:rsid w:val="004A22DA"/>
    <w:rsid w:val="004B2C4D"/>
    <w:rsid w:val="004B2F78"/>
    <w:rsid w:val="004B7D24"/>
    <w:rsid w:val="004D25A4"/>
    <w:rsid w:val="004D3BEE"/>
    <w:rsid w:val="004E414C"/>
    <w:rsid w:val="004F323B"/>
    <w:rsid w:val="004F5E71"/>
    <w:rsid w:val="00502A64"/>
    <w:rsid w:val="0051616B"/>
    <w:rsid w:val="00527E7B"/>
    <w:rsid w:val="00531470"/>
    <w:rsid w:val="00541D84"/>
    <w:rsid w:val="00545252"/>
    <w:rsid w:val="00551867"/>
    <w:rsid w:val="005548FA"/>
    <w:rsid w:val="00563FA0"/>
    <w:rsid w:val="00570300"/>
    <w:rsid w:val="00575DC3"/>
    <w:rsid w:val="00576F74"/>
    <w:rsid w:val="00590544"/>
    <w:rsid w:val="005A12EF"/>
    <w:rsid w:val="005A1613"/>
    <w:rsid w:val="005A5F90"/>
    <w:rsid w:val="005A793A"/>
    <w:rsid w:val="005A7F1D"/>
    <w:rsid w:val="005B4EF0"/>
    <w:rsid w:val="005B7AE3"/>
    <w:rsid w:val="005D09C8"/>
    <w:rsid w:val="005F5CC2"/>
    <w:rsid w:val="006042C1"/>
    <w:rsid w:val="00611211"/>
    <w:rsid w:val="0061174E"/>
    <w:rsid w:val="006134ED"/>
    <w:rsid w:val="0063580C"/>
    <w:rsid w:val="00645096"/>
    <w:rsid w:val="00657287"/>
    <w:rsid w:val="006607ED"/>
    <w:rsid w:val="00677324"/>
    <w:rsid w:val="00696EEF"/>
    <w:rsid w:val="006C450B"/>
    <w:rsid w:val="006E3013"/>
    <w:rsid w:val="00700147"/>
    <w:rsid w:val="00701B66"/>
    <w:rsid w:val="00704C1D"/>
    <w:rsid w:val="00705B3A"/>
    <w:rsid w:val="00725654"/>
    <w:rsid w:val="00734228"/>
    <w:rsid w:val="00735392"/>
    <w:rsid w:val="00751B39"/>
    <w:rsid w:val="00765CCA"/>
    <w:rsid w:val="00771C5A"/>
    <w:rsid w:val="007753D8"/>
    <w:rsid w:val="00775728"/>
    <w:rsid w:val="00782FB2"/>
    <w:rsid w:val="007929E1"/>
    <w:rsid w:val="00794477"/>
    <w:rsid w:val="00794B69"/>
    <w:rsid w:val="00797BB1"/>
    <w:rsid w:val="007A18B7"/>
    <w:rsid w:val="007B0B03"/>
    <w:rsid w:val="007C69BB"/>
    <w:rsid w:val="007D2D64"/>
    <w:rsid w:val="007D37EC"/>
    <w:rsid w:val="007D4654"/>
    <w:rsid w:val="007D5F7A"/>
    <w:rsid w:val="007D7043"/>
    <w:rsid w:val="007E02DA"/>
    <w:rsid w:val="007E304D"/>
    <w:rsid w:val="00813CF8"/>
    <w:rsid w:val="008143FD"/>
    <w:rsid w:val="00836C45"/>
    <w:rsid w:val="00843378"/>
    <w:rsid w:val="00853B86"/>
    <w:rsid w:val="00873453"/>
    <w:rsid w:val="00882284"/>
    <w:rsid w:val="00891F8E"/>
    <w:rsid w:val="008B52CA"/>
    <w:rsid w:val="008B6A09"/>
    <w:rsid w:val="008C1C3B"/>
    <w:rsid w:val="008C3DE8"/>
    <w:rsid w:val="008D0D57"/>
    <w:rsid w:val="008D3E98"/>
    <w:rsid w:val="008E2425"/>
    <w:rsid w:val="008F4C24"/>
    <w:rsid w:val="009020D5"/>
    <w:rsid w:val="009076F5"/>
    <w:rsid w:val="009176D8"/>
    <w:rsid w:val="00931F44"/>
    <w:rsid w:val="00937605"/>
    <w:rsid w:val="00950E7C"/>
    <w:rsid w:val="00966F6B"/>
    <w:rsid w:val="009905A3"/>
    <w:rsid w:val="009913DD"/>
    <w:rsid w:val="009944A0"/>
    <w:rsid w:val="009A0234"/>
    <w:rsid w:val="009A1F5C"/>
    <w:rsid w:val="009A2D62"/>
    <w:rsid w:val="009A4113"/>
    <w:rsid w:val="009D0D25"/>
    <w:rsid w:val="00A02974"/>
    <w:rsid w:val="00A07B32"/>
    <w:rsid w:val="00A1012D"/>
    <w:rsid w:val="00A12A20"/>
    <w:rsid w:val="00A16592"/>
    <w:rsid w:val="00A17F48"/>
    <w:rsid w:val="00A2619A"/>
    <w:rsid w:val="00A34A65"/>
    <w:rsid w:val="00A43BD5"/>
    <w:rsid w:val="00A52D47"/>
    <w:rsid w:val="00A53CCF"/>
    <w:rsid w:val="00A71EE7"/>
    <w:rsid w:val="00A764D1"/>
    <w:rsid w:val="00A77C85"/>
    <w:rsid w:val="00A85217"/>
    <w:rsid w:val="00A961EB"/>
    <w:rsid w:val="00A966F5"/>
    <w:rsid w:val="00AA673D"/>
    <w:rsid w:val="00AB5BBB"/>
    <w:rsid w:val="00AC3364"/>
    <w:rsid w:val="00AC779A"/>
    <w:rsid w:val="00AC7ED2"/>
    <w:rsid w:val="00AD4B6E"/>
    <w:rsid w:val="00AE1C6B"/>
    <w:rsid w:val="00AE5B71"/>
    <w:rsid w:val="00AF4E29"/>
    <w:rsid w:val="00B00E82"/>
    <w:rsid w:val="00B02ADB"/>
    <w:rsid w:val="00B21B5D"/>
    <w:rsid w:val="00B36B5F"/>
    <w:rsid w:val="00B3720B"/>
    <w:rsid w:val="00B45EC3"/>
    <w:rsid w:val="00B538BA"/>
    <w:rsid w:val="00B60700"/>
    <w:rsid w:val="00B60B66"/>
    <w:rsid w:val="00B63514"/>
    <w:rsid w:val="00B641CA"/>
    <w:rsid w:val="00B65F9E"/>
    <w:rsid w:val="00B670C9"/>
    <w:rsid w:val="00B719FD"/>
    <w:rsid w:val="00B73189"/>
    <w:rsid w:val="00B775D3"/>
    <w:rsid w:val="00B852A7"/>
    <w:rsid w:val="00B86B25"/>
    <w:rsid w:val="00B86D5D"/>
    <w:rsid w:val="00B963ED"/>
    <w:rsid w:val="00BB4667"/>
    <w:rsid w:val="00BC539D"/>
    <w:rsid w:val="00BC60CD"/>
    <w:rsid w:val="00BD48CB"/>
    <w:rsid w:val="00BF24BD"/>
    <w:rsid w:val="00BF29D7"/>
    <w:rsid w:val="00C0716E"/>
    <w:rsid w:val="00C32A0B"/>
    <w:rsid w:val="00C41052"/>
    <w:rsid w:val="00C432EA"/>
    <w:rsid w:val="00C506E0"/>
    <w:rsid w:val="00C51209"/>
    <w:rsid w:val="00C5330E"/>
    <w:rsid w:val="00C54E63"/>
    <w:rsid w:val="00C73B25"/>
    <w:rsid w:val="00C7505F"/>
    <w:rsid w:val="00C877B5"/>
    <w:rsid w:val="00C9519D"/>
    <w:rsid w:val="00CA34EA"/>
    <w:rsid w:val="00CA4211"/>
    <w:rsid w:val="00CA7903"/>
    <w:rsid w:val="00CD103C"/>
    <w:rsid w:val="00CD2FBB"/>
    <w:rsid w:val="00CE18D4"/>
    <w:rsid w:val="00CE1E1B"/>
    <w:rsid w:val="00CE32E1"/>
    <w:rsid w:val="00CF45A8"/>
    <w:rsid w:val="00CF5F51"/>
    <w:rsid w:val="00D21BA3"/>
    <w:rsid w:val="00D253A8"/>
    <w:rsid w:val="00D2765B"/>
    <w:rsid w:val="00D33674"/>
    <w:rsid w:val="00D424F0"/>
    <w:rsid w:val="00D46B08"/>
    <w:rsid w:val="00D55DF1"/>
    <w:rsid w:val="00D63F23"/>
    <w:rsid w:val="00D64CED"/>
    <w:rsid w:val="00D65D85"/>
    <w:rsid w:val="00D91BF2"/>
    <w:rsid w:val="00D932F7"/>
    <w:rsid w:val="00D93A79"/>
    <w:rsid w:val="00DA088C"/>
    <w:rsid w:val="00DC7694"/>
    <w:rsid w:val="00DD7A2A"/>
    <w:rsid w:val="00DE152D"/>
    <w:rsid w:val="00DE618D"/>
    <w:rsid w:val="00DF1460"/>
    <w:rsid w:val="00DF335C"/>
    <w:rsid w:val="00DF4AC7"/>
    <w:rsid w:val="00E03AD0"/>
    <w:rsid w:val="00E05A0F"/>
    <w:rsid w:val="00E13EA0"/>
    <w:rsid w:val="00E27325"/>
    <w:rsid w:val="00E33AF3"/>
    <w:rsid w:val="00E408BB"/>
    <w:rsid w:val="00E41314"/>
    <w:rsid w:val="00E428C9"/>
    <w:rsid w:val="00E43275"/>
    <w:rsid w:val="00E5094C"/>
    <w:rsid w:val="00E57714"/>
    <w:rsid w:val="00E60CB7"/>
    <w:rsid w:val="00E67002"/>
    <w:rsid w:val="00E7028C"/>
    <w:rsid w:val="00E7501A"/>
    <w:rsid w:val="00E7745A"/>
    <w:rsid w:val="00E80EBF"/>
    <w:rsid w:val="00E96785"/>
    <w:rsid w:val="00EA3868"/>
    <w:rsid w:val="00EA7BC5"/>
    <w:rsid w:val="00EB0204"/>
    <w:rsid w:val="00EB19D5"/>
    <w:rsid w:val="00ED75EB"/>
    <w:rsid w:val="00EF4807"/>
    <w:rsid w:val="00EF74BB"/>
    <w:rsid w:val="00F05497"/>
    <w:rsid w:val="00F17859"/>
    <w:rsid w:val="00F2242B"/>
    <w:rsid w:val="00F41FAC"/>
    <w:rsid w:val="00F53C0B"/>
    <w:rsid w:val="00F561FC"/>
    <w:rsid w:val="00F5635A"/>
    <w:rsid w:val="00F67C9E"/>
    <w:rsid w:val="00F84C2A"/>
    <w:rsid w:val="00F87DA4"/>
    <w:rsid w:val="00FA0E85"/>
    <w:rsid w:val="00FA127D"/>
    <w:rsid w:val="00FA3ECF"/>
    <w:rsid w:val="00FB1AA6"/>
    <w:rsid w:val="00FC17FE"/>
    <w:rsid w:val="00FC4BDA"/>
    <w:rsid w:val="00FD23C4"/>
    <w:rsid w:val="00FE2503"/>
    <w:rsid w:val="00FE5990"/>
    <w:rsid w:val="00FF0B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1C930-B9D0-43E9-BE16-02CD0E28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414C"/>
  </w:style>
  <w:style w:type="paragraph" w:styleId="Ttulo1">
    <w:name w:val="heading 1"/>
    <w:basedOn w:val="Normal"/>
    <w:next w:val="Normal"/>
    <w:rsid w:val="004E414C"/>
    <w:pPr>
      <w:keepNext/>
      <w:keepLines/>
      <w:spacing w:before="480" w:after="120"/>
      <w:outlineLvl w:val="0"/>
    </w:pPr>
    <w:rPr>
      <w:b/>
      <w:sz w:val="48"/>
      <w:szCs w:val="48"/>
    </w:rPr>
  </w:style>
  <w:style w:type="paragraph" w:styleId="Ttulo2">
    <w:name w:val="heading 2"/>
    <w:basedOn w:val="Normal"/>
    <w:next w:val="Normal"/>
    <w:rsid w:val="004E414C"/>
    <w:pPr>
      <w:keepNext/>
      <w:keepLines/>
      <w:spacing w:before="360" w:after="80"/>
      <w:outlineLvl w:val="1"/>
    </w:pPr>
    <w:rPr>
      <w:b/>
      <w:sz w:val="36"/>
      <w:szCs w:val="36"/>
    </w:rPr>
  </w:style>
  <w:style w:type="paragraph" w:styleId="Ttulo3">
    <w:name w:val="heading 3"/>
    <w:basedOn w:val="Normal"/>
    <w:next w:val="Normal"/>
    <w:rsid w:val="004E414C"/>
    <w:pPr>
      <w:keepNext/>
      <w:keepLines/>
      <w:spacing w:before="280" w:after="80"/>
      <w:outlineLvl w:val="2"/>
    </w:pPr>
    <w:rPr>
      <w:b/>
      <w:sz w:val="28"/>
      <w:szCs w:val="28"/>
    </w:rPr>
  </w:style>
  <w:style w:type="paragraph" w:styleId="Ttulo4">
    <w:name w:val="heading 4"/>
    <w:basedOn w:val="Normal"/>
    <w:next w:val="Normal"/>
    <w:rsid w:val="004E414C"/>
    <w:pPr>
      <w:keepNext/>
      <w:keepLines/>
      <w:spacing w:before="240" w:after="40"/>
      <w:outlineLvl w:val="3"/>
    </w:pPr>
    <w:rPr>
      <w:b/>
      <w:sz w:val="24"/>
      <w:szCs w:val="24"/>
    </w:rPr>
  </w:style>
  <w:style w:type="paragraph" w:styleId="Ttulo5">
    <w:name w:val="heading 5"/>
    <w:basedOn w:val="Normal"/>
    <w:next w:val="Normal"/>
    <w:rsid w:val="004E414C"/>
    <w:pPr>
      <w:keepNext/>
      <w:keepLines/>
      <w:spacing w:before="220" w:after="40"/>
      <w:outlineLvl w:val="4"/>
    </w:pPr>
    <w:rPr>
      <w:b/>
    </w:rPr>
  </w:style>
  <w:style w:type="paragraph" w:styleId="Ttulo6">
    <w:name w:val="heading 6"/>
    <w:basedOn w:val="Normal"/>
    <w:next w:val="Normal"/>
    <w:rsid w:val="004E414C"/>
    <w:pPr>
      <w:keepNext/>
      <w:keepLines/>
      <w:spacing w:before="200" w:after="40"/>
      <w:outlineLvl w:val="5"/>
    </w:pPr>
    <w:rPr>
      <w:b/>
      <w:sz w:val="20"/>
      <w:szCs w:val="20"/>
    </w:rPr>
  </w:style>
  <w:style w:type="paragraph" w:styleId="Ttulo7">
    <w:name w:val="heading 7"/>
    <w:aliases w:val="Título 1.1"/>
    <w:basedOn w:val="Ttulo2"/>
    <w:next w:val="Normal"/>
    <w:link w:val="Ttulo7Char"/>
    <w:uiPriority w:val="9"/>
    <w:unhideWhenUsed/>
    <w:qFormat/>
    <w:rsid w:val="008C1C3B"/>
    <w:pPr>
      <w:spacing w:before="0" w:after="0" w:line="240" w:lineRule="auto"/>
      <w:contextualSpacing/>
      <w:jc w:val="center"/>
      <w:outlineLvl w:val="6"/>
    </w:pPr>
    <w:rPr>
      <w:rFonts w:ascii="Times New Roman" w:eastAsiaTheme="majorEastAsia" w:hAnsi="Times New Roman" w:cstheme="majorBidi"/>
      <w:b w:val="0"/>
      <w:iCs/>
      <w:cap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E414C"/>
    <w:tblPr>
      <w:tblCellMar>
        <w:top w:w="0" w:type="dxa"/>
        <w:left w:w="0" w:type="dxa"/>
        <w:bottom w:w="0" w:type="dxa"/>
        <w:right w:w="0" w:type="dxa"/>
      </w:tblCellMar>
    </w:tblPr>
  </w:style>
  <w:style w:type="paragraph" w:styleId="Ttulo">
    <w:name w:val="Title"/>
    <w:basedOn w:val="Normal"/>
    <w:next w:val="Normal"/>
    <w:rsid w:val="004E414C"/>
    <w:pPr>
      <w:keepNext/>
      <w:keepLines/>
      <w:spacing w:before="480" w:after="120"/>
    </w:pPr>
    <w:rPr>
      <w:b/>
      <w:sz w:val="72"/>
      <w:szCs w:val="72"/>
    </w:rPr>
  </w:style>
  <w:style w:type="paragraph" w:styleId="Subttulo">
    <w:name w:val="Subtitle"/>
    <w:basedOn w:val="Normal"/>
    <w:next w:val="Normal"/>
    <w:rsid w:val="004E414C"/>
    <w:pPr>
      <w:keepNext/>
      <w:keepLines/>
      <w:spacing w:before="360" w:after="80"/>
    </w:pPr>
    <w:rPr>
      <w:rFonts w:ascii="Georgia" w:eastAsia="Georgia" w:hAnsi="Georgia" w:cs="Georgia"/>
      <w:i/>
      <w:color w:val="666666"/>
      <w:sz w:val="48"/>
      <w:szCs w:val="48"/>
    </w:rPr>
  </w:style>
  <w:style w:type="table" w:customStyle="1" w:styleId="26">
    <w:name w:val="26"/>
    <w:basedOn w:val="TableNormal"/>
    <w:rsid w:val="004E414C"/>
    <w:tblPr>
      <w:tblStyleRowBandSize w:val="1"/>
      <w:tblStyleColBandSize w:val="1"/>
      <w:tblCellMar>
        <w:top w:w="100" w:type="dxa"/>
        <w:left w:w="100" w:type="dxa"/>
        <w:bottom w:w="100" w:type="dxa"/>
        <w:right w:w="100" w:type="dxa"/>
      </w:tblCellMar>
    </w:tblPr>
  </w:style>
  <w:style w:type="table" w:customStyle="1" w:styleId="25">
    <w:name w:val="25"/>
    <w:basedOn w:val="TableNormal"/>
    <w:rsid w:val="004E414C"/>
    <w:tblPr>
      <w:tblStyleRowBandSize w:val="1"/>
      <w:tblStyleColBandSize w:val="1"/>
      <w:tblCellMar>
        <w:top w:w="100" w:type="dxa"/>
        <w:left w:w="100" w:type="dxa"/>
        <w:bottom w:w="100" w:type="dxa"/>
        <w:right w:w="100" w:type="dxa"/>
      </w:tblCellMar>
    </w:tblPr>
  </w:style>
  <w:style w:type="table" w:customStyle="1" w:styleId="24">
    <w:name w:val="24"/>
    <w:basedOn w:val="TableNormal"/>
    <w:rsid w:val="004E414C"/>
    <w:tblPr>
      <w:tblStyleRowBandSize w:val="1"/>
      <w:tblStyleColBandSize w:val="1"/>
      <w:tblCellMar>
        <w:top w:w="100" w:type="dxa"/>
        <w:left w:w="100" w:type="dxa"/>
        <w:bottom w:w="100" w:type="dxa"/>
        <w:right w:w="100" w:type="dxa"/>
      </w:tblCellMar>
    </w:tblPr>
  </w:style>
  <w:style w:type="table" w:customStyle="1" w:styleId="23">
    <w:name w:val="23"/>
    <w:basedOn w:val="TableNormal"/>
    <w:rsid w:val="004E414C"/>
    <w:tblPr>
      <w:tblStyleRowBandSize w:val="1"/>
      <w:tblStyleColBandSize w:val="1"/>
      <w:tblCellMar>
        <w:top w:w="100" w:type="dxa"/>
        <w:left w:w="100" w:type="dxa"/>
        <w:bottom w:w="100" w:type="dxa"/>
        <w:right w:w="100" w:type="dxa"/>
      </w:tblCellMar>
    </w:tblPr>
  </w:style>
  <w:style w:type="table" w:customStyle="1" w:styleId="22">
    <w:name w:val="22"/>
    <w:basedOn w:val="TableNormal"/>
    <w:rsid w:val="004E414C"/>
    <w:tblPr>
      <w:tblStyleRowBandSize w:val="1"/>
      <w:tblStyleColBandSize w:val="1"/>
      <w:tblCellMar>
        <w:top w:w="100" w:type="dxa"/>
        <w:left w:w="100" w:type="dxa"/>
        <w:bottom w:w="100" w:type="dxa"/>
        <w:right w:w="100" w:type="dxa"/>
      </w:tblCellMar>
    </w:tblPr>
  </w:style>
  <w:style w:type="table" w:customStyle="1" w:styleId="21">
    <w:name w:val="21"/>
    <w:basedOn w:val="TableNormal"/>
    <w:rsid w:val="004E414C"/>
    <w:tblPr>
      <w:tblStyleRowBandSize w:val="1"/>
      <w:tblStyleColBandSize w:val="1"/>
      <w:tblCellMar>
        <w:top w:w="100" w:type="dxa"/>
        <w:left w:w="100" w:type="dxa"/>
        <w:bottom w:w="100" w:type="dxa"/>
        <w:right w:w="100" w:type="dxa"/>
      </w:tblCellMar>
    </w:tblPr>
  </w:style>
  <w:style w:type="table" w:customStyle="1" w:styleId="20">
    <w:name w:val="20"/>
    <w:basedOn w:val="TableNormal"/>
    <w:rsid w:val="004E414C"/>
    <w:tblPr>
      <w:tblStyleRowBandSize w:val="1"/>
      <w:tblStyleColBandSize w:val="1"/>
      <w:tblCellMar>
        <w:top w:w="100" w:type="dxa"/>
        <w:left w:w="100" w:type="dxa"/>
        <w:bottom w:w="100" w:type="dxa"/>
        <w:right w:w="100" w:type="dxa"/>
      </w:tblCellMar>
    </w:tblPr>
  </w:style>
  <w:style w:type="table" w:customStyle="1" w:styleId="19">
    <w:name w:val="19"/>
    <w:basedOn w:val="TableNormal"/>
    <w:rsid w:val="004E414C"/>
    <w:tblPr>
      <w:tblStyleRowBandSize w:val="1"/>
      <w:tblStyleColBandSize w:val="1"/>
      <w:tblCellMar>
        <w:top w:w="100" w:type="dxa"/>
        <w:left w:w="100" w:type="dxa"/>
        <w:bottom w:w="100" w:type="dxa"/>
        <w:right w:w="100" w:type="dxa"/>
      </w:tblCellMar>
    </w:tblPr>
  </w:style>
  <w:style w:type="table" w:customStyle="1" w:styleId="18">
    <w:name w:val="18"/>
    <w:basedOn w:val="TableNormal"/>
    <w:rsid w:val="004E414C"/>
    <w:tblPr>
      <w:tblStyleRowBandSize w:val="1"/>
      <w:tblStyleColBandSize w:val="1"/>
      <w:tblCellMar>
        <w:top w:w="100" w:type="dxa"/>
        <w:left w:w="100" w:type="dxa"/>
        <w:bottom w:w="100" w:type="dxa"/>
        <w:right w:w="100" w:type="dxa"/>
      </w:tblCellMar>
    </w:tblPr>
  </w:style>
  <w:style w:type="table" w:customStyle="1" w:styleId="17">
    <w:name w:val="17"/>
    <w:basedOn w:val="TableNormal"/>
    <w:rsid w:val="004E414C"/>
    <w:tblPr>
      <w:tblStyleRowBandSize w:val="1"/>
      <w:tblStyleColBandSize w:val="1"/>
      <w:tblCellMar>
        <w:top w:w="100" w:type="dxa"/>
        <w:left w:w="100" w:type="dxa"/>
        <w:bottom w:w="100" w:type="dxa"/>
        <w:right w:w="100" w:type="dxa"/>
      </w:tblCellMar>
    </w:tblPr>
  </w:style>
  <w:style w:type="table" w:customStyle="1" w:styleId="16">
    <w:name w:val="16"/>
    <w:basedOn w:val="TableNormal"/>
    <w:rsid w:val="004E414C"/>
    <w:tblPr>
      <w:tblStyleRowBandSize w:val="1"/>
      <w:tblStyleColBandSize w:val="1"/>
      <w:tblCellMar>
        <w:top w:w="100" w:type="dxa"/>
        <w:left w:w="100" w:type="dxa"/>
        <w:bottom w:w="100" w:type="dxa"/>
        <w:right w:w="100" w:type="dxa"/>
      </w:tblCellMar>
    </w:tblPr>
  </w:style>
  <w:style w:type="table" w:customStyle="1" w:styleId="15">
    <w:name w:val="15"/>
    <w:basedOn w:val="TableNormal"/>
    <w:rsid w:val="004E414C"/>
    <w:tblPr>
      <w:tblStyleRowBandSize w:val="1"/>
      <w:tblStyleColBandSize w:val="1"/>
      <w:tblCellMar>
        <w:top w:w="100" w:type="dxa"/>
        <w:left w:w="100" w:type="dxa"/>
        <w:bottom w:w="100" w:type="dxa"/>
        <w:right w:w="100" w:type="dxa"/>
      </w:tblCellMar>
    </w:tblPr>
  </w:style>
  <w:style w:type="table" w:customStyle="1" w:styleId="14">
    <w:name w:val="14"/>
    <w:basedOn w:val="TableNormal"/>
    <w:rsid w:val="004E414C"/>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E414C"/>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E414C"/>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E414C"/>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E414C"/>
    <w:tblPr>
      <w:tblStyleRowBandSize w:val="1"/>
      <w:tblStyleColBandSize w:val="1"/>
      <w:tblCellMar>
        <w:top w:w="100" w:type="dxa"/>
        <w:left w:w="100" w:type="dxa"/>
        <w:bottom w:w="100" w:type="dxa"/>
        <w:right w:w="100" w:type="dxa"/>
      </w:tblCellMar>
    </w:tblPr>
  </w:style>
  <w:style w:type="table" w:customStyle="1" w:styleId="9">
    <w:name w:val="9"/>
    <w:basedOn w:val="TableNormal"/>
    <w:rsid w:val="004E414C"/>
    <w:tblPr>
      <w:tblStyleRowBandSize w:val="1"/>
      <w:tblStyleColBandSize w:val="1"/>
      <w:tblCellMar>
        <w:top w:w="100" w:type="dxa"/>
        <w:left w:w="100" w:type="dxa"/>
        <w:bottom w:w="100" w:type="dxa"/>
        <w:right w:w="100" w:type="dxa"/>
      </w:tblCellMar>
    </w:tblPr>
  </w:style>
  <w:style w:type="table" w:customStyle="1" w:styleId="8">
    <w:name w:val="8"/>
    <w:basedOn w:val="TableNormal"/>
    <w:rsid w:val="004E414C"/>
    <w:tblPr>
      <w:tblStyleRowBandSize w:val="1"/>
      <w:tblStyleColBandSize w:val="1"/>
      <w:tblCellMar>
        <w:top w:w="100" w:type="dxa"/>
        <w:left w:w="100" w:type="dxa"/>
        <w:bottom w:w="100" w:type="dxa"/>
        <w:right w:w="100" w:type="dxa"/>
      </w:tblCellMar>
    </w:tblPr>
  </w:style>
  <w:style w:type="table" w:customStyle="1" w:styleId="7">
    <w:name w:val="7"/>
    <w:basedOn w:val="TableNormal"/>
    <w:rsid w:val="004E414C"/>
    <w:tblPr>
      <w:tblStyleRowBandSize w:val="1"/>
      <w:tblStyleColBandSize w:val="1"/>
      <w:tblCellMar>
        <w:top w:w="100" w:type="dxa"/>
        <w:left w:w="100" w:type="dxa"/>
        <w:bottom w:w="100" w:type="dxa"/>
        <w:right w:w="100" w:type="dxa"/>
      </w:tblCellMar>
    </w:tblPr>
  </w:style>
  <w:style w:type="table" w:customStyle="1" w:styleId="6">
    <w:name w:val="6"/>
    <w:basedOn w:val="TableNormal"/>
    <w:rsid w:val="004E414C"/>
    <w:tblPr>
      <w:tblStyleRowBandSize w:val="1"/>
      <w:tblStyleColBandSize w:val="1"/>
      <w:tblCellMar>
        <w:top w:w="100" w:type="dxa"/>
        <w:left w:w="100" w:type="dxa"/>
        <w:bottom w:w="100" w:type="dxa"/>
        <w:right w:w="100" w:type="dxa"/>
      </w:tblCellMar>
    </w:tblPr>
  </w:style>
  <w:style w:type="table" w:customStyle="1" w:styleId="5">
    <w:name w:val="5"/>
    <w:basedOn w:val="TableNormal"/>
    <w:rsid w:val="004E414C"/>
    <w:tblPr>
      <w:tblStyleRowBandSize w:val="1"/>
      <w:tblStyleColBandSize w:val="1"/>
      <w:tblCellMar>
        <w:top w:w="100" w:type="dxa"/>
        <w:left w:w="100" w:type="dxa"/>
        <w:bottom w:w="100" w:type="dxa"/>
        <w:right w:w="100" w:type="dxa"/>
      </w:tblCellMar>
    </w:tblPr>
  </w:style>
  <w:style w:type="table" w:customStyle="1" w:styleId="4">
    <w:name w:val="4"/>
    <w:basedOn w:val="TableNormal"/>
    <w:rsid w:val="004E414C"/>
    <w:tblPr>
      <w:tblStyleRowBandSize w:val="1"/>
      <w:tblStyleColBandSize w:val="1"/>
      <w:tblCellMar>
        <w:top w:w="100" w:type="dxa"/>
        <w:left w:w="100" w:type="dxa"/>
        <w:bottom w:w="100" w:type="dxa"/>
        <w:right w:w="100" w:type="dxa"/>
      </w:tblCellMar>
    </w:tblPr>
  </w:style>
  <w:style w:type="table" w:customStyle="1" w:styleId="3">
    <w:name w:val="3"/>
    <w:basedOn w:val="TableNormal"/>
    <w:rsid w:val="004E414C"/>
    <w:tblPr>
      <w:tblStyleRowBandSize w:val="1"/>
      <w:tblStyleColBandSize w:val="1"/>
      <w:tblCellMar>
        <w:top w:w="100" w:type="dxa"/>
        <w:left w:w="100" w:type="dxa"/>
        <w:bottom w:w="100" w:type="dxa"/>
        <w:right w:w="100" w:type="dxa"/>
      </w:tblCellMar>
    </w:tblPr>
  </w:style>
  <w:style w:type="table" w:customStyle="1" w:styleId="2">
    <w:name w:val="2"/>
    <w:basedOn w:val="TableNormal"/>
    <w:rsid w:val="004E414C"/>
    <w:tblPr>
      <w:tblStyleRowBandSize w:val="1"/>
      <w:tblStyleColBandSize w:val="1"/>
      <w:tblCellMar>
        <w:top w:w="100" w:type="dxa"/>
        <w:left w:w="100" w:type="dxa"/>
        <w:bottom w:w="100" w:type="dxa"/>
        <w:right w:w="100" w:type="dxa"/>
      </w:tblCellMar>
    </w:tblPr>
  </w:style>
  <w:style w:type="table" w:customStyle="1" w:styleId="1">
    <w:name w:val="1"/>
    <w:basedOn w:val="TableNormal"/>
    <w:rsid w:val="004E414C"/>
    <w:tblPr>
      <w:tblStyleRowBandSize w:val="1"/>
      <w:tblStyleColBandSize w:val="1"/>
      <w:tblCellMar>
        <w:top w:w="100" w:type="dxa"/>
        <w:left w:w="100" w:type="dxa"/>
        <w:bottom w:w="100" w:type="dxa"/>
        <w:right w:w="100" w:type="dxa"/>
      </w:tblCellMar>
    </w:tblPr>
  </w:style>
  <w:style w:type="paragraph" w:styleId="Textodenotaderodap">
    <w:name w:val="footnote text"/>
    <w:basedOn w:val="Normal"/>
    <w:link w:val="TextodenotaderodapChar"/>
    <w:uiPriority w:val="99"/>
    <w:semiHidden/>
    <w:unhideWhenUsed/>
    <w:rsid w:val="000636B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636B8"/>
    <w:rPr>
      <w:sz w:val="20"/>
      <w:szCs w:val="20"/>
    </w:rPr>
  </w:style>
  <w:style w:type="character" w:styleId="Refdenotaderodap">
    <w:name w:val="footnote reference"/>
    <w:basedOn w:val="Fontepargpadro"/>
    <w:uiPriority w:val="99"/>
    <w:semiHidden/>
    <w:unhideWhenUsed/>
    <w:rsid w:val="000636B8"/>
    <w:rPr>
      <w:vertAlign w:val="superscript"/>
    </w:rPr>
  </w:style>
  <w:style w:type="character" w:styleId="Refdecomentrio">
    <w:name w:val="annotation reference"/>
    <w:basedOn w:val="Fontepargpadro"/>
    <w:uiPriority w:val="99"/>
    <w:semiHidden/>
    <w:unhideWhenUsed/>
    <w:rsid w:val="000636B8"/>
    <w:rPr>
      <w:sz w:val="16"/>
      <w:szCs w:val="16"/>
    </w:rPr>
  </w:style>
  <w:style w:type="paragraph" w:styleId="Textodecomentrio">
    <w:name w:val="annotation text"/>
    <w:basedOn w:val="Normal"/>
    <w:link w:val="TextodecomentrioChar"/>
    <w:uiPriority w:val="99"/>
    <w:unhideWhenUsed/>
    <w:rsid w:val="000636B8"/>
    <w:pPr>
      <w:spacing w:line="240" w:lineRule="auto"/>
    </w:pPr>
    <w:rPr>
      <w:sz w:val="20"/>
      <w:szCs w:val="20"/>
    </w:rPr>
  </w:style>
  <w:style w:type="character" w:customStyle="1" w:styleId="TextodecomentrioChar">
    <w:name w:val="Texto de comentário Char"/>
    <w:basedOn w:val="Fontepargpadro"/>
    <w:link w:val="Textodecomentrio"/>
    <w:uiPriority w:val="99"/>
    <w:rsid w:val="000636B8"/>
    <w:rPr>
      <w:sz w:val="20"/>
      <w:szCs w:val="20"/>
    </w:rPr>
  </w:style>
  <w:style w:type="paragraph" w:styleId="Assuntodocomentrio">
    <w:name w:val="annotation subject"/>
    <w:basedOn w:val="Textodecomentrio"/>
    <w:next w:val="Textodecomentrio"/>
    <w:link w:val="AssuntodocomentrioChar"/>
    <w:uiPriority w:val="99"/>
    <w:semiHidden/>
    <w:unhideWhenUsed/>
    <w:rsid w:val="000636B8"/>
    <w:rPr>
      <w:b/>
      <w:bCs/>
    </w:rPr>
  </w:style>
  <w:style w:type="character" w:customStyle="1" w:styleId="AssuntodocomentrioChar">
    <w:name w:val="Assunto do comentário Char"/>
    <w:basedOn w:val="TextodecomentrioChar"/>
    <w:link w:val="Assuntodocomentrio"/>
    <w:uiPriority w:val="99"/>
    <w:semiHidden/>
    <w:rsid w:val="000636B8"/>
    <w:rPr>
      <w:b/>
      <w:bCs/>
      <w:sz w:val="20"/>
      <w:szCs w:val="20"/>
    </w:rPr>
  </w:style>
  <w:style w:type="paragraph" w:styleId="Textodebalo">
    <w:name w:val="Balloon Text"/>
    <w:basedOn w:val="Normal"/>
    <w:link w:val="TextodebaloChar"/>
    <w:uiPriority w:val="99"/>
    <w:semiHidden/>
    <w:unhideWhenUsed/>
    <w:rsid w:val="000636B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36B8"/>
    <w:rPr>
      <w:rFonts w:ascii="Segoe UI" w:hAnsi="Segoe UI" w:cs="Segoe UI"/>
      <w:sz w:val="18"/>
      <w:szCs w:val="18"/>
    </w:rPr>
  </w:style>
  <w:style w:type="paragraph" w:styleId="PargrafodaLista">
    <w:name w:val="List Paragraph"/>
    <w:basedOn w:val="Normal"/>
    <w:uiPriority w:val="34"/>
    <w:qFormat/>
    <w:rsid w:val="008F4C24"/>
    <w:pPr>
      <w:ind w:left="720"/>
      <w:contextualSpacing/>
    </w:pPr>
  </w:style>
  <w:style w:type="character" w:styleId="Hyperlink">
    <w:name w:val="Hyperlink"/>
    <w:basedOn w:val="Fontepargpadro"/>
    <w:uiPriority w:val="99"/>
    <w:unhideWhenUsed/>
    <w:rsid w:val="003A02C9"/>
    <w:rPr>
      <w:color w:val="0000FF"/>
      <w:u w:val="single"/>
    </w:rPr>
  </w:style>
  <w:style w:type="character" w:styleId="nfase">
    <w:name w:val="Emphasis"/>
    <w:basedOn w:val="Fontepargpadro"/>
    <w:uiPriority w:val="20"/>
    <w:qFormat/>
    <w:rsid w:val="00E41314"/>
    <w:rPr>
      <w:i/>
      <w:iCs/>
    </w:rPr>
  </w:style>
  <w:style w:type="paragraph" w:styleId="Cabealho">
    <w:name w:val="header"/>
    <w:basedOn w:val="Normal"/>
    <w:link w:val="CabealhoChar"/>
    <w:uiPriority w:val="99"/>
    <w:unhideWhenUsed/>
    <w:rsid w:val="001D3613"/>
    <w:pPr>
      <w:tabs>
        <w:tab w:val="center" w:pos="4252"/>
        <w:tab w:val="right" w:pos="8504"/>
      </w:tabs>
      <w:spacing w:line="240" w:lineRule="auto"/>
    </w:pPr>
  </w:style>
  <w:style w:type="character" w:customStyle="1" w:styleId="CabealhoChar">
    <w:name w:val="Cabeçalho Char"/>
    <w:basedOn w:val="Fontepargpadro"/>
    <w:link w:val="Cabealho"/>
    <w:uiPriority w:val="99"/>
    <w:rsid w:val="001D3613"/>
  </w:style>
  <w:style w:type="paragraph" w:styleId="Rodap">
    <w:name w:val="footer"/>
    <w:basedOn w:val="Normal"/>
    <w:link w:val="RodapChar"/>
    <w:uiPriority w:val="99"/>
    <w:unhideWhenUsed/>
    <w:rsid w:val="001D3613"/>
    <w:pPr>
      <w:tabs>
        <w:tab w:val="center" w:pos="4252"/>
        <w:tab w:val="right" w:pos="8504"/>
      </w:tabs>
      <w:spacing w:line="240" w:lineRule="auto"/>
    </w:pPr>
  </w:style>
  <w:style w:type="character" w:customStyle="1" w:styleId="RodapChar">
    <w:name w:val="Rodapé Char"/>
    <w:basedOn w:val="Fontepargpadro"/>
    <w:link w:val="Rodap"/>
    <w:uiPriority w:val="99"/>
    <w:rsid w:val="001D3613"/>
  </w:style>
  <w:style w:type="paragraph" w:styleId="NormalWeb">
    <w:name w:val="Normal (Web)"/>
    <w:basedOn w:val="Normal"/>
    <w:uiPriority w:val="99"/>
    <w:unhideWhenUsed/>
    <w:rsid w:val="00452D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39"/>
    <w:rsid w:val="000278B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0278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E1C6B"/>
    <w:pPr>
      <w:spacing w:line="240" w:lineRule="auto"/>
    </w:pPr>
  </w:style>
  <w:style w:type="character" w:customStyle="1" w:styleId="label">
    <w:name w:val="label"/>
    <w:basedOn w:val="Fontepargpadro"/>
    <w:rsid w:val="00F67C9E"/>
  </w:style>
  <w:style w:type="paragraph" w:customStyle="1" w:styleId="content-textcontainer">
    <w:name w:val="content-text__container"/>
    <w:basedOn w:val="Normal"/>
    <w:rsid w:val="00287A2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87A28"/>
    <w:rPr>
      <w:b/>
      <w:bCs/>
    </w:rPr>
  </w:style>
  <w:style w:type="character" w:customStyle="1" w:styleId="highlight">
    <w:name w:val="highlight"/>
    <w:basedOn w:val="Fontepargpadro"/>
    <w:rsid w:val="00287A28"/>
  </w:style>
  <w:style w:type="paragraph" w:customStyle="1" w:styleId="Standard">
    <w:name w:val="Standard"/>
    <w:rsid w:val="00E5094C"/>
    <w:pPr>
      <w:widowControl w:val="0"/>
      <w:suppressAutoHyphens/>
      <w:autoSpaceDN w:val="0"/>
      <w:spacing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E5094C"/>
    <w:pPr>
      <w:spacing w:after="283" w:line="276" w:lineRule="auto"/>
    </w:pPr>
  </w:style>
  <w:style w:type="character" w:customStyle="1" w:styleId="StrongEmphasis">
    <w:name w:val="Strong Emphasis"/>
    <w:rsid w:val="00E5094C"/>
    <w:rPr>
      <w:b/>
      <w:bCs/>
    </w:rPr>
  </w:style>
  <w:style w:type="character" w:customStyle="1" w:styleId="easy-footnote">
    <w:name w:val="easy-footnote"/>
    <w:basedOn w:val="Fontepargpadro"/>
    <w:rsid w:val="00FA0E85"/>
  </w:style>
  <w:style w:type="paragraph" w:styleId="CabealhodoSumrio">
    <w:name w:val="TOC Heading"/>
    <w:basedOn w:val="Ttulo1"/>
    <w:next w:val="Normal"/>
    <w:uiPriority w:val="39"/>
    <w:unhideWhenUsed/>
    <w:qFormat/>
    <w:rsid w:val="00677324"/>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677324"/>
    <w:pPr>
      <w:spacing w:after="100"/>
      <w:ind w:left="220"/>
    </w:pPr>
  </w:style>
  <w:style w:type="paragraph" w:customStyle="1" w:styleId="Titulo1">
    <w:name w:val="Titulo 1"/>
    <w:basedOn w:val="Ttulo1"/>
    <w:link w:val="Titulo1Char"/>
    <w:qFormat/>
    <w:rsid w:val="008C1C3B"/>
    <w:pPr>
      <w:widowControl w:val="0"/>
      <w:pBdr>
        <w:top w:val="nil"/>
        <w:left w:val="nil"/>
        <w:bottom w:val="nil"/>
        <w:right w:val="nil"/>
        <w:between w:val="nil"/>
      </w:pBdr>
      <w:spacing w:before="0" w:after="0" w:line="240" w:lineRule="auto"/>
      <w:jc w:val="center"/>
    </w:pPr>
    <w:rPr>
      <w:rFonts w:ascii="Times New Roman" w:hAnsi="Times New Roman" w:cs="Times New Roman"/>
      <w:caps/>
      <w:color w:val="000000" w:themeColor="text1"/>
      <w:sz w:val="22"/>
      <w:szCs w:val="28"/>
    </w:rPr>
  </w:style>
  <w:style w:type="paragraph" w:styleId="SemEspaamento">
    <w:name w:val="No Spacing"/>
    <w:aliases w:val="Titulo 2"/>
    <w:basedOn w:val="Ttulo3"/>
    <w:uiPriority w:val="1"/>
    <w:qFormat/>
    <w:rsid w:val="008C1C3B"/>
    <w:pPr>
      <w:spacing w:before="0" w:after="0" w:line="240" w:lineRule="auto"/>
    </w:pPr>
    <w:rPr>
      <w:rFonts w:ascii="Times New Roman" w:hAnsi="Times New Roman"/>
      <w:sz w:val="22"/>
    </w:rPr>
  </w:style>
  <w:style w:type="character" w:customStyle="1" w:styleId="Titulo1Char">
    <w:name w:val="Titulo 1 Char"/>
    <w:basedOn w:val="Fontepargpadro"/>
    <w:link w:val="Titulo1"/>
    <w:rsid w:val="008C1C3B"/>
    <w:rPr>
      <w:rFonts w:ascii="Times New Roman" w:hAnsi="Times New Roman" w:cs="Times New Roman"/>
      <w:b/>
      <w:caps/>
      <w:color w:val="000000" w:themeColor="text1"/>
      <w:szCs w:val="28"/>
    </w:rPr>
  </w:style>
  <w:style w:type="character" w:customStyle="1" w:styleId="Ttulo7Char">
    <w:name w:val="Título 7 Char"/>
    <w:aliases w:val="Título 1.1 Char"/>
    <w:basedOn w:val="Fontepargpadro"/>
    <w:link w:val="Ttulo7"/>
    <w:uiPriority w:val="9"/>
    <w:rsid w:val="008C1C3B"/>
    <w:rPr>
      <w:rFonts w:ascii="Times New Roman" w:eastAsiaTheme="majorEastAsia" w:hAnsi="Times New Roman" w:cstheme="majorBidi"/>
      <w:iCs/>
      <w:caps/>
      <w:szCs w:val="36"/>
    </w:rPr>
  </w:style>
  <w:style w:type="character" w:styleId="nfaseIntensa">
    <w:name w:val="Intense Emphasis"/>
    <w:basedOn w:val="Fontepargpadro"/>
    <w:uiPriority w:val="21"/>
    <w:qFormat/>
    <w:rsid w:val="001C1F54"/>
    <w:rPr>
      <w:i/>
      <w:iCs/>
      <w:color w:val="4F81BD" w:themeColor="accent1"/>
    </w:rPr>
  </w:style>
  <w:style w:type="paragraph" w:styleId="Sumrio1">
    <w:name w:val="toc 1"/>
    <w:basedOn w:val="Normal"/>
    <w:next w:val="Normal"/>
    <w:autoRedefine/>
    <w:uiPriority w:val="39"/>
    <w:unhideWhenUsed/>
    <w:rsid w:val="008C1C3B"/>
    <w:pPr>
      <w:tabs>
        <w:tab w:val="right" w:leader="dot" w:pos="9629"/>
      </w:tabs>
      <w:spacing w:after="100" w:line="259" w:lineRule="auto"/>
    </w:pPr>
    <w:rPr>
      <w:rFonts w:asciiTheme="minorHAnsi" w:eastAsiaTheme="minorEastAsia" w:hAnsiTheme="minorHAnsi" w:cs="Times New Roman"/>
    </w:rPr>
  </w:style>
  <w:style w:type="paragraph" w:styleId="Sumrio3">
    <w:name w:val="toc 3"/>
    <w:basedOn w:val="Normal"/>
    <w:next w:val="Normal"/>
    <w:autoRedefine/>
    <w:uiPriority w:val="39"/>
    <w:unhideWhenUsed/>
    <w:rsid w:val="00397713"/>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712">
      <w:bodyDiv w:val="1"/>
      <w:marLeft w:val="0"/>
      <w:marRight w:val="0"/>
      <w:marTop w:val="0"/>
      <w:marBottom w:val="0"/>
      <w:divBdr>
        <w:top w:val="none" w:sz="0" w:space="0" w:color="auto"/>
        <w:left w:val="none" w:sz="0" w:space="0" w:color="auto"/>
        <w:bottom w:val="none" w:sz="0" w:space="0" w:color="auto"/>
        <w:right w:val="none" w:sz="0" w:space="0" w:color="auto"/>
      </w:divBdr>
    </w:div>
    <w:div w:id="206452561">
      <w:bodyDiv w:val="1"/>
      <w:marLeft w:val="0"/>
      <w:marRight w:val="0"/>
      <w:marTop w:val="0"/>
      <w:marBottom w:val="0"/>
      <w:divBdr>
        <w:top w:val="none" w:sz="0" w:space="0" w:color="auto"/>
        <w:left w:val="none" w:sz="0" w:space="0" w:color="auto"/>
        <w:bottom w:val="none" w:sz="0" w:space="0" w:color="auto"/>
        <w:right w:val="none" w:sz="0" w:space="0" w:color="auto"/>
      </w:divBdr>
      <w:divsChild>
        <w:div w:id="1416782955">
          <w:marLeft w:val="605"/>
          <w:marRight w:val="0"/>
          <w:marTop w:val="200"/>
          <w:marBottom w:val="40"/>
          <w:divBdr>
            <w:top w:val="none" w:sz="0" w:space="0" w:color="auto"/>
            <w:left w:val="none" w:sz="0" w:space="0" w:color="auto"/>
            <w:bottom w:val="none" w:sz="0" w:space="0" w:color="auto"/>
            <w:right w:val="none" w:sz="0" w:space="0" w:color="auto"/>
          </w:divBdr>
        </w:div>
        <w:div w:id="159665068">
          <w:marLeft w:val="605"/>
          <w:marRight w:val="0"/>
          <w:marTop w:val="200"/>
          <w:marBottom w:val="40"/>
          <w:divBdr>
            <w:top w:val="none" w:sz="0" w:space="0" w:color="auto"/>
            <w:left w:val="none" w:sz="0" w:space="0" w:color="auto"/>
            <w:bottom w:val="none" w:sz="0" w:space="0" w:color="auto"/>
            <w:right w:val="none" w:sz="0" w:space="0" w:color="auto"/>
          </w:divBdr>
        </w:div>
        <w:div w:id="1870021788">
          <w:marLeft w:val="605"/>
          <w:marRight w:val="0"/>
          <w:marTop w:val="200"/>
          <w:marBottom w:val="40"/>
          <w:divBdr>
            <w:top w:val="none" w:sz="0" w:space="0" w:color="auto"/>
            <w:left w:val="none" w:sz="0" w:space="0" w:color="auto"/>
            <w:bottom w:val="none" w:sz="0" w:space="0" w:color="auto"/>
            <w:right w:val="none" w:sz="0" w:space="0" w:color="auto"/>
          </w:divBdr>
        </w:div>
        <w:div w:id="550382266">
          <w:marLeft w:val="605"/>
          <w:marRight w:val="0"/>
          <w:marTop w:val="200"/>
          <w:marBottom w:val="40"/>
          <w:divBdr>
            <w:top w:val="none" w:sz="0" w:space="0" w:color="auto"/>
            <w:left w:val="none" w:sz="0" w:space="0" w:color="auto"/>
            <w:bottom w:val="none" w:sz="0" w:space="0" w:color="auto"/>
            <w:right w:val="none" w:sz="0" w:space="0" w:color="auto"/>
          </w:divBdr>
        </w:div>
        <w:div w:id="1585720972">
          <w:marLeft w:val="605"/>
          <w:marRight w:val="0"/>
          <w:marTop w:val="200"/>
          <w:marBottom w:val="40"/>
          <w:divBdr>
            <w:top w:val="none" w:sz="0" w:space="0" w:color="auto"/>
            <w:left w:val="none" w:sz="0" w:space="0" w:color="auto"/>
            <w:bottom w:val="none" w:sz="0" w:space="0" w:color="auto"/>
            <w:right w:val="none" w:sz="0" w:space="0" w:color="auto"/>
          </w:divBdr>
        </w:div>
        <w:div w:id="1788965066">
          <w:marLeft w:val="605"/>
          <w:marRight w:val="0"/>
          <w:marTop w:val="200"/>
          <w:marBottom w:val="40"/>
          <w:divBdr>
            <w:top w:val="none" w:sz="0" w:space="0" w:color="auto"/>
            <w:left w:val="none" w:sz="0" w:space="0" w:color="auto"/>
            <w:bottom w:val="none" w:sz="0" w:space="0" w:color="auto"/>
            <w:right w:val="none" w:sz="0" w:space="0" w:color="auto"/>
          </w:divBdr>
        </w:div>
        <w:div w:id="1401832817">
          <w:marLeft w:val="605"/>
          <w:marRight w:val="0"/>
          <w:marTop w:val="200"/>
          <w:marBottom w:val="40"/>
          <w:divBdr>
            <w:top w:val="none" w:sz="0" w:space="0" w:color="auto"/>
            <w:left w:val="none" w:sz="0" w:space="0" w:color="auto"/>
            <w:bottom w:val="none" w:sz="0" w:space="0" w:color="auto"/>
            <w:right w:val="none" w:sz="0" w:space="0" w:color="auto"/>
          </w:divBdr>
        </w:div>
      </w:divsChild>
    </w:div>
    <w:div w:id="366225063">
      <w:bodyDiv w:val="1"/>
      <w:marLeft w:val="0"/>
      <w:marRight w:val="0"/>
      <w:marTop w:val="0"/>
      <w:marBottom w:val="0"/>
      <w:divBdr>
        <w:top w:val="none" w:sz="0" w:space="0" w:color="auto"/>
        <w:left w:val="none" w:sz="0" w:space="0" w:color="auto"/>
        <w:bottom w:val="none" w:sz="0" w:space="0" w:color="auto"/>
        <w:right w:val="none" w:sz="0" w:space="0" w:color="auto"/>
      </w:divBdr>
    </w:div>
    <w:div w:id="387192938">
      <w:bodyDiv w:val="1"/>
      <w:marLeft w:val="0"/>
      <w:marRight w:val="0"/>
      <w:marTop w:val="0"/>
      <w:marBottom w:val="0"/>
      <w:divBdr>
        <w:top w:val="none" w:sz="0" w:space="0" w:color="auto"/>
        <w:left w:val="none" w:sz="0" w:space="0" w:color="auto"/>
        <w:bottom w:val="none" w:sz="0" w:space="0" w:color="auto"/>
        <w:right w:val="none" w:sz="0" w:space="0" w:color="auto"/>
      </w:divBdr>
    </w:div>
    <w:div w:id="412970493">
      <w:bodyDiv w:val="1"/>
      <w:marLeft w:val="0"/>
      <w:marRight w:val="0"/>
      <w:marTop w:val="0"/>
      <w:marBottom w:val="0"/>
      <w:divBdr>
        <w:top w:val="none" w:sz="0" w:space="0" w:color="auto"/>
        <w:left w:val="none" w:sz="0" w:space="0" w:color="auto"/>
        <w:bottom w:val="none" w:sz="0" w:space="0" w:color="auto"/>
        <w:right w:val="none" w:sz="0" w:space="0" w:color="auto"/>
      </w:divBdr>
      <w:divsChild>
        <w:div w:id="1951812370">
          <w:marLeft w:val="0"/>
          <w:marRight w:val="0"/>
          <w:marTop w:val="0"/>
          <w:marBottom w:val="0"/>
          <w:divBdr>
            <w:top w:val="none" w:sz="0" w:space="0" w:color="auto"/>
            <w:left w:val="none" w:sz="0" w:space="0" w:color="auto"/>
            <w:bottom w:val="none" w:sz="0" w:space="0" w:color="auto"/>
            <w:right w:val="none" w:sz="0" w:space="0" w:color="auto"/>
          </w:divBdr>
        </w:div>
      </w:divsChild>
    </w:div>
    <w:div w:id="536436139">
      <w:bodyDiv w:val="1"/>
      <w:marLeft w:val="0"/>
      <w:marRight w:val="0"/>
      <w:marTop w:val="0"/>
      <w:marBottom w:val="0"/>
      <w:divBdr>
        <w:top w:val="none" w:sz="0" w:space="0" w:color="auto"/>
        <w:left w:val="none" w:sz="0" w:space="0" w:color="auto"/>
        <w:bottom w:val="none" w:sz="0" w:space="0" w:color="auto"/>
        <w:right w:val="none" w:sz="0" w:space="0" w:color="auto"/>
      </w:divBdr>
    </w:div>
    <w:div w:id="614409186">
      <w:bodyDiv w:val="1"/>
      <w:marLeft w:val="0"/>
      <w:marRight w:val="0"/>
      <w:marTop w:val="0"/>
      <w:marBottom w:val="0"/>
      <w:divBdr>
        <w:top w:val="none" w:sz="0" w:space="0" w:color="auto"/>
        <w:left w:val="none" w:sz="0" w:space="0" w:color="auto"/>
        <w:bottom w:val="none" w:sz="0" w:space="0" w:color="auto"/>
        <w:right w:val="none" w:sz="0" w:space="0" w:color="auto"/>
      </w:divBdr>
      <w:divsChild>
        <w:div w:id="588513735">
          <w:marLeft w:val="288"/>
          <w:marRight w:val="0"/>
          <w:marTop w:val="240"/>
          <w:marBottom w:val="0"/>
          <w:divBdr>
            <w:top w:val="none" w:sz="0" w:space="0" w:color="auto"/>
            <w:left w:val="none" w:sz="0" w:space="0" w:color="auto"/>
            <w:bottom w:val="none" w:sz="0" w:space="0" w:color="auto"/>
            <w:right w:val="none" w:sz="0" w:space="0" w:color="auto"/>
          </w:divBdr>
        </w:div>
      </w:divsChild>
    </w:div>
    <w:div w:id="733087361">
      <w:bodyDiv w:val="1"/>
      <w:marLeft w:val="0"/>
      <w:marRight w:val="0"/>
      <w:marTop w:val="0"/>
      <w:marBottom w:val="0"/>
      <w:divBdr>
        <w:top w:val="none" w:sz="0" w:space="0" w:color="auto"/>
        <w:left w:val="none" w:sz="0" w:space="0" w:color="auto"/>
        <w:bottom w:val="none" w:sz="0" w:space="0" w:color="auto"/>
        <w:right w:val="none" w:sz="0" w:space="0" w:color="auto"/>
      </w:divBdr>
    </w:div>
    <w:div w:id="812331182">
      <w:bodyDiv w:val="1"/>
      <w:marLeft w:val="0"/>
      <w:marRight w:val="0"/>
      <w:marTop w:val="0"/>
      <w:marBottom w:val="0"/>
      <w:divBdr>
        <w:top w:val="none" w:sz="0" w:space="0" w:color="auto"/>
        <w:left w:val="none" w:sz="0" w:space="0" w:color="auto"/>
        <w:bottom w:val="none" w:sz="0" w:space="0" w:color="auto"/>
        <w:right w:val="none" w:sz="0" w:space="0" w:color="auto"/>
      </w:divBdr>
    </w:div>
    <w:div w:id="991132642">
      <w:bodyDiv w:val="1"/>
      <w:marLeft w:val="0"/>
      <w:marRight w:val="0"/>
      <w:marTop w:val="0"/>
      <w:marBottom w:val="0"/>
      <w:divBdr>
        <w:top w:val="none" w:sz="0" w:space="0" w:color="auto"/>
        <w:left w:val="none" w:sz="0" w:space="0" w:color="auto"/>
        <w:bottom w:val="none" w:sz="0" w:space="0" w:color="auto"/>
        <w:right w:val="none" w:sz="0" w:space="0" w:color="auto"/>
      </w:divBdr>
      <w:divsChild>
        <w:div w:id="914709692">
          <w:marLeft w:val="0"/>
          <w:marRight w:val="0"/>
          <w:marTop w:val="0"/>
          <w:marBottom w:val="0"/>
          <w:divBdr>
            <w:top w:val="none" w:sz="0" w:space="0" w:color="auto"/>
            <w:left w:val="none" w:sz="0" w:space="0" w:color="auto"/>
            <w:bottom w:val="none" w:sz="0" w:space="0" w:color="auto"/>
            <w:right w:val="none" w:sz="0" w:space="0" w:color="auto"/>
          </w:divBdr>
        </w:div>
      </w:divsChild>
    </w:div>
    <w:div w:id="991787019">
      <w:bodyDiv w:val="1"/>
      <w:marLeft w:val="0"/>
      <w:marRight w:val="0"/>
      <w:marTop w:val="0"/>
      <w:marBottom w:val="0"/>
      <w:divBdr>
        <w:top w:val="none" w:sz="0" w:space="0" w:color="auto"/>
        <w:left w:val="none" w:sz="0" w:space="0" w:color="auto"/>
        <w:bottom w:val="none" w:sz="0" w:space="0" w:color="auto"/>
        <w:right w:val="none" w:sz="0" w:space="0" w:color="auto"/>
      </w:divBdr>
    </w:div>
    <w:div w:id="1007638968">
      <w:bodyDiv w:val="1"/>
      <w:marLeft w:val="0"/>
      <w:marRight w:val="0"/>
      <w:marTop w:val="0"/>
      <w:marBottom w:val="0"/>
      <w:divBdr>
        <w:top w:val="none" w:sz="0" w:space="0" w:color="auto"/>
        <w:left w:val="none" w:sz="0" w:space="0" w:color="auto"/>
        <w:bottom w:val="none" w:sz="0" w:space="0" w:color="auto"/>
        <w:right w:val="none" w:sz="0" w:space="0" w:color="auto"/>
      </w:divBdr>
    </w:div>
    <w:div w:id="1438721511">
      <w:bodyDiv w:val="1"/>
      <w:marLeft w:val="0"/>
      <w:marRight w:val="0"/>
      <w:marTop w:val="0"/>
      <w:marBottom w:val="0"/>
      <w:divBdr>
        <w:top w:val="none" w:sz="0" w:space="0" w:color="auto"/>
        <w:left w:val="none" w:sz="0" w:space="0" w:color="auto"/>
        <w:bottom w:val="none" w:sz="0" w:space="0" w:color="auto"/>
        <w:right w:val="none" w:sz="0" w:space="0" w:color="auto"/>
      </w:divBdr>
    </w:div>
    <w:div w:id="1448937153">
      <w:bodyDiv w:val="1"/>
      <w:marLeft w:val="0"/>
      <w:marRight w:val="0"/>
      <w:marTop w:val="0"/>
      <w:marBottom w:val="0"/>
      <w:divBdr>
        <w:top w:val="none" w:sz="0" w:space="0" w:color="auto"/>
        <w:left w:val="none" w:sz="0" w:space="0" w:color="auto"/>
        <w:bottom w:val="none" w:sz="0" w:space="0" w:color="auto"/>
        <w:right w:val="none" w:sz="0" w:space="0" w:color="auto"/>
      </w:divBdr>
      <w:divsChild>
        <w:div w:id="852187889">
          <w:marLeft w:val="144"/>
          <w:marRight w:val="0"/>
          <w:marTop w:val="240"/>
          <w:marBottom w:val="40"/>
          <w:divBdr>
            <w:top w:val="none" w:sz="0" w:space="0" w:color="auto"/>
            <w:left w:val="none" w:sz="0" w:space="0" w:color="auto"/>
            <w:bottom w:val="none" w:sz="0" w:space="0" w:color="auto"/>
            <w:right w:val="none" w:sz="0" w:space="0" w:color="auto"/>
          </w:divBdr>
        </w:div>
        <w:div w:id="1758553150">
          <w:marLeft w:val="144"/>
          <w:marRight w:val="0"/>
          <w:marTop w:val="240"/>
          <w:marBottom w:val="40"/>
          <w:divBdr>
            <w:top w:val="none" w:sz="0" w:space="0" w:color="auto"/>
            <w:left w:val="none" w:sz="0" w:space="0" w:color="auto"/>
            <w:bottom w:val="none" w:sz="0" w:space="0" w:color="auto"/>
            <w:right w:val="none" w:sz="0" w:space="0" w:color="auto"/>
          </w:divBdr>
        </w:div>
      </w:divsChild>
    </w:div>
    <w:div w:id="1530948895">
      <w:bodyDiv w:val="1"/>
      <w:marLeft w:val="0"/>
      <w:marRight w:val="0"/>
      <w:marTop w:val="0"/>
      <w:marBottom w:val="0"/>
      <w:divBdr>
        <w:top w:val="none" w:sz="0" w:space="0" w:color="auto"/>
        <w:left w:val="none" w:sz="0" w:space="0" w:color="auto"/>
        <w:bottom w:val="none" w:sz="0" w:space="0" w:color="auto"/>
        <w:right w:val="none" w:sz="0" w:space="0" w:color="auto"/>
      </w:divBdr>
      <w:divsChild>
        <w:div w:id="1717386781">
          <w:marLeft w:val="0"/>
          <w:marRight w:val="0"/>
          <w:marTop w:val="0"/>
          <w:marBottom w:val="0"/>
          <w:divBdr>
            <w:top w:val="none" w:sz="0" w:space="0" w:color="auto"/>
            <w:left w:val="none" w:sz="0" w:space="0" w:color="auto"/>
            <w:bottom w:val="none" w:sz="0" w:space="0" w:color="auto"/>
            <w:right w:val="none" w:sz="0" w:space="0" w:color="auto"/>
          </w:divBdr>
        </w:div>
        <w:div w:id="138501433">
          <w:marLeft w:val="0"/>
          <w:marRight w:val="0"/>
          <w:marTop w:val="0"/>
          <w:marBottom w:val="0"/>
          <w:divBdr>
            <w:top w:val="none" w:sz="0" w:space="0" w:color="auto"/>
            <w:left w:val="none" w:sz="0" w:space="0" w:color="auto"/>
            <w:bottom w:val="none" w:sz="0" w:space="0" w:color="auto"/>
            <w:right w:val="none" w:sz="0" w:space="0" w:color="auto"/>
          </w:divBdr>
        </w:div>
        <w:div w:id="1755584673">
          <w:marLeft w:val="0"/>
          <w:marRight w:val="0"/>
          <w:marTop w:val="0"/>
          <w:marBottom w:val="0"/>
          <w:divBdr>
            <w:top w:val="none" w:sz="0" w:space="0" w:color="auto"/>
            <w:left w:val="none" w:sz="0" w:space="0" w:color="auto"/>
            <w:bottom w:val="none" w:sz="0" w:space="0" w:color="auto"/>
            <w:right w:val="none" w:sz="0" w:space="0" w:color="auto"/>
          </w:divBdr>
        </w:div>
      </w:divsChild>
    </w:div>
    <w:div w:id="1716848732">
      <w:bodyDiv w:val="1"/>
      <w:marLeft w:val="0"/>
      <w:marRight w:val="0"/>
      <w:marTop w:val="0"/>
      <w:marBottom w:val="0"/>
      <w:divBdr>
        <w:top w:val="none" w:sz="0" w:space="0" w:color="auto"/>
        <w:left w:val="none" w:sz="0" w:space="0" w:color="auto"/>
        <w:bottom w:val="none" w:sz="0" w:space="0" w:color="auto"/>
        <w:right w:val="none" w:sz="0" w:space="0" w:color="auto"/>
      </w:divBdr>
    </w:div>
    <w:div w:id="2030060757">
      <w:bodyDiv w:val="1"/>
      <w:marLeft w:val="0"/>
      <w:marRight w:val="0"/>
      <w:marTop w:val="0"/>
      <w:marBottom w:val="0"/>
      <w:divBdr>
        <w:top w:val="none" w:sz="0" w:space="0" w:color="auto"/>
        <w:left w:val="none" w:sz="0" w:space="0" w:color="auto"/>
        <w:bottom w:val="none" w:sz="0" w:space="0" w:color="auto"/>
        <w:right w:val="none" w:sz="0" w:space="0" w:color="auto"/>
      </w:divBdr>
    </w:div>
    <w:div w:id="2045785287">
      <w:bodyDiv w:val="1"/>
      <w:marLeft w:val="0"/>
      <w:marRight w:val="0"/>
      <w:marTop w:val="0"/>
      <w:marBottom w:val="0"/>
      <w:divBdr>
        <w:top w:val="none" w:sz="0" w:space="0" w:color="auto"/>
        <w:left w:val="none" w:sz="0" w:space="0" w:color="auto"/>
        <w:bottom w:val="none" w:sz="0" w:space="0" w:color="auto"/>
        <w:right w:val="none" w:sz="0" w:space="0" w:color="auto"/>
      </w:divBdr>
      <w:divsChild>
        <w:div w:id="193278329">
          <w:marLeft w:val="0"/>
          <w:marRight w:val="0"/>
          <w:marTop w:val="0"/>
          <w:marBottom w:val="0"/>
          <w:divBdr>
            <w:top w:val="none" w:sz="0" w:space="0" w:color="auto"/>
            <w:left w:val="none" w:sz="0" w:space="0" w:color="auto"/>
            <w:bottom w:val="none" w:sz="0" w:space="0" w:color="auto"/>
            <w:right w:val="none" w:sz="0" w:space="0" w:color="auto"/>
          </w:divBdr>
        </w:div>
        <w:div w:id="213658056">
          <w:marLeft w:val="0"/>
          <w:marRight w:val="0"/>
          <w:marTop w:val="0"/>
          <w:marBottom w:val="0"/>
          <w:divBdr>
            <w:top w:val="none" w:sz="0" w:space="0" w:color="auto"/>
            <w:left w:val="none" w:sz="0" w:space="0" w:color="auto"/>
            <w:bottom w:val="none" w:sz="0" w:space="0" w:color="auto"/>
            <w:right w:val="none" w:sz="0" w:space="0" w:color="auto"/>
          </w:divBdr>
        </w:div>
        <w:div w:id="1715697072">
          <w:marLeft w:val="0"/>
          <w:marRight w:val="0"/>
          <w:marTop w:val="0"/>
          <w:marBottom w:val="0"/>
          <w:divBdr>
            <w:top w:val="none" w:sz="0" w:space="0" w:color="auto"/>
            <w:left w:val="none" w:sz="0" w:space="0" w:color="auto"/>
            <w:bottom w:val="none" w:sz="0" w:space="0" w:color="auto"/>
            <w:right w:val="none" w:sz="0" w:space="0" w:color="auto"/>
          </w:divBdr>
        </w:div>
      </w:divsChild>
    </w:div>
    <w:div w:id="2106413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leis/L9394compilado.htm" TargetMode="External"/><Relationship Id="rId18" Type="http://schemas.openxmlformats.org/officeDocument/2006/relationships/hyperlink" Target="https://bvsms.saude.gov.br/bvs/publicacoes/guia_atencao_mobilidade_reduzid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bc.com/portuguese/topics/911f368c-e756-4ac3-9667-ec8900ceb4ce" TargetMode="External"/><Relationship Id="rId17" Type="http://schemas.openxmlformats.org/officeDocument/2006/relationships/hyperlink" Target="https://agenciadenoticias.ibge.gov.br/agencia-noticias/2012-agencia-de-noticias/noticias/25801-nem-nem" TargetMode="External"/><Relationship Id="rId2" Type="http://schemas.openxmlformats.org/officeDocument/2006/relationships/numbering" Target="numbering.xml"/><Relationship Id="rId16" Type="http://schemas.openxmlformats.org/officeDocument/2006/relationships/hyperlink" Target="https://www.dieese.org.br/outraspublicacoes/2021/graficosMulheresBrasilRegioes2021.pdf" TargetMode="External"/><Relationship Id="rId20" Type="http://schemas.openxmlformats.org/officeDocument/2006/relationships/hyperlink" Target="https://www.ipu.org/women-in-parliament-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camara.leg.br/atividade-legislativa/comissoes/comissoes-permanentes/comissao-de-defesa-dos-direitos-da-mulher-cmulher/arquivos-de-audio-e-video/MapadaViolenciaatualizado200219.pdf"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https://odsbrasil.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07BD-3B43-4316-849F-06489ADA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24761</Words>
  <Characters>133710</Characters>
  <Application>Microsoft Office Word</Application>
  <DocSecurity>0</DocSecurity>
  <Lines>1114</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Gasparetto</dc:creator>
  <cp:keywords/>
  <dc:description/>
  <cp:lastModifiedBy>usuario</cp:lastModifiedBy>
  <cp:revision>2</cp:revision>
  <cp:lastPrinted>2021-12-10T14:23:00Z</cp:lastPrinted>
  <dcterms:created xsi:type="dcterms:W3CDTF">2021-12-23T21:42:00Z</dcterms:created>
  <dcterms:modified xsi:type="dcterms:W3CDTF">2021-12-23T21:42:00Z</dcterms:modified>
</cp:coreProperties>
</file>